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4C" w:rsidRPr="00F84893" w:rsidRDefault="00142D4C">
      <w:pPr>
        <w:rPr>
          <w:rFonts w:ascii="ＭＳ ゴシック" w:eastAsia="ＭＳ ゴシック" w:hAnsi="ＭＳ ゴシック"/>
          <w:szCs w:val="21"/>
        </w:rPr>
      </w:pPr>
      <w:r w:rsidRPr="00F84893">
        <w:rPr>
          <w:rFonts w:ascii="ＭＳ ゴシック" w:eastAsia="ＭＳ ゴシック" w:hAnsi="ＭＳ ゴシック" w:hint="eastAsia"/>
          <w:szCs w:val="21"/>
        </w:rPr>
        <w:t>様式</w:t>
      </w:r>
      <w:r w:rsidR="00792961" w:rsidRPr="00F84893">
        <w:rPr>
          <w:rFonts w:ascii="ＭＳ ゴシック" w:eastAsia="ＭＳ ゴシック" w:hAnsi="ＭＳ ゴシック" w:hint="eastAsia"/>
          <w:szCs w:val="21"/>
        </w:rPr>
        <w:t>第</w:t>
      </w:r>
      <w:r w:rsidR="001A0B95" w:rsidRPr="00F84893">
        <w:rPr>
          <w:rFonts w:ascii="ＭＳ ゴシック" w:eastAsia="ＭＳ ゴシック" w:hAnsi="ＭＳ ゴシック" w:hint="eastAsia"/>
          <w:szCs w:val="21"/>
        </w:rPr>
        <w:t>２</w:t>
      </w:r>
      <w:r w:rsidR="00792961" w:rsidRPr="00F84893">
        <w:rPr>
          <w:rFonts w:ascii="ＭＳ ゴシック" w:eastAsia="ＭＳ ゴシック" w:hAnsi="ＭＳ ゴシック" w:hint="eastAsia"/>
          <w:szCs w:val="21"/>
        </w:rPr>
        <w:t>号</w:t>
      </w:r>
    </w:p>
    <w:p w:rsidR="00142D4C" w:rsidRPr="00C11BA4" w:rsidRDefault="009D0704" w:rsidP="00142D4C">
      <w:pPr>
        <w:jc w:val="center"/>
        <w:rPr>
          <w:sz w:val="28"/>
          <w:szCs w:val="28"/>
        </w:rPr>
      </w:pPr>
      <w:ins w:id="0" w:author="S003193 安川 諒平" w:date="2021-08-12T10:37:00Z">
        <w:r>
          <w:rPr>
            <w:rFonts w:hint="eastAsia"/>
            <w:sz w:val="28"/>
            <w:szCs w:val="28"/>
          </w:rPr>
          <w:t>事業所</w:t>
        </w:r>
      </w:ins>
      <w:bookmarkStart w:id="1" w:name="_GoBack"/>
      <w:bookmarkEnd w:id="1"/>
      <w:r w:rsidR="00142D4C">
        <w:rPr>
          <w:rFonts w:hint="eastAsia"/>
          <w:sz w:val="28"/>
          <w:szCs w:val="28"/>
        </w:rPr>
        <w:t>整</w:t>
      </w:r>
      <w:del w:id="2" w:author="S003193 安川 諒平" w:date="2021-08-12T10:37:00Z">
        <w:r w:rsidR="00142D4C" w:rsidDel="009D0704">
          <w:rPr>
            <w:rFonts w:hint="eastAsia"/>
            <w:sz w:val="28"/>
            <w:szCs w:val="28"/>
          </w:rPr>
          <w:delText xml:space="preserve">　</w:delText>
        </w:r>
      </w:del>
      <w:r w:rsidR="00142D4C">
        <w:rPr>
          <w:rFonts w:hint="eastAsia"/>
          <w:sz w:val="28"/>
          <w:szCs w:val="28"/>
        </w:rPr>
        <w:t>備</w:t>
      </w:r>
      <w:del w:id="3" w:author="S003193 安川 諒平" w:date="2021-08-12T10:37:00Z">
        <w:r w:rsidR="00142D4C" w:rsidDel="009D0704">
          <w:rPr>
            <w:rFonts w:hint="eastAsia"/>
            <w:sz w:val="28"/>
            <w:szCs w:val="28"/>
          </w:rPr>
          <w:delText xml:space="preserve">　</w:delText>
        </w:r>
      </w:del>
      <w:r w:rsidR="00142D4C">
        <w:rPr>
          <w:rFonts w:hint="eastAsia"/>
          <w:sz w:val="28"/>
          <w:szCs w:val="28"/>
        </w:rPr>
        <w:t>計</w:t>
      </w:r>
      <w:del w:id="4" w:author="S003193 安川 諒平" w:date="2021-08-12T10:37:00Z">
        <w:r w:rsidR="00142D4C" w:rsidDel="009D0704">
          <w:rPr>
            <w:rFonts w:hint="eastAsia"/>
            <w:sz w:val="28"/>
            <w:szCs w:val="28"/>
          </w:rPr>
          <w:delText xml:space="preserve">　</w:delText>
        </w:r>
      </w:del>
      <w:r w:rsidR="00142D4C">
        <w:rPr>
          <w:rFonts w:hint="eastAsia"/>
          <w:sz w:val="28"/>
          <w:szCs w:val="28"/>
        </w:rPr>
        <w:t>画</w:t>
      </w:r>
      <w:del w:id="5" w:author="S003193 安川 諒平" w:date="2021-08-12T10:37:00Z">
        <w:r w:rsidR="00142D4C" w:rsidDel="009D0704">
          <w:rPr>
            <w:rFonts w:hint="eastAsia"/>
            <w:sz w:val="28"/>
            <w:szCs w:val="28"/>
          </w:rPr>
          <w:delText xml:space="preserve">　</w:delText>
        </w:r>
      </w:del>
      <w:r w:rsidR="00142D4C">
        <w:rPr>
          <w:rFonts w:hint="eastAsia"/>
          <w:sz w:val="28"/>
          <w:szCs w:val="28"/>
        </w:rPr>
        <w:t>書</w:t>
      </w:r>
    </w:p>
    <w:p w:rsidR="00142D4C" w:rsidRDefault="00142D4C"/>
    <w:p w:rsidR="00F100C4" w:rsidRPr="00F100C4" w:rsidRDefault="002F1E7E" w:rsidP="000C2C5A">
      <w:pPr>
        <w:rPr>
          <w:rFonts w:ascii="ＭＳ ゴシック" w:eastAsia="ＭＳ ゴシック" w:hAnsi="ＭＳ ゴシック"/>
        </w:rPr>
      </w:pPr>
      <w:r>
        <w:rPr>
          <w:rFonts w:ascii="ＭＳ ゴシック" w:eastAsia="ＭＳ ゴシック" w:hAnsi="ＭＳ ゴシック" w:hint="eastAsia"/>
        </w:rPr>
        <w:t xml:space="preserve">１　</w:t>
      </w:r>
      <w:r w:rsidR="004964C7">
        <w:rPr>
          <w:rFonts w:ascii="ＭＳ ゴシック" w:eastAsia="ＭＳ ゴシック" w:hAnsi="ＭＳ ゴシック" w:hint="eastAsia"/>
        </w:rPr>
        <w:t>応募法人</w:t>
      </w:r>
      <w:r w:rsidR="004571EA" w:rsidRPr="00F100C4">
        <w:rPr>
          <w:rFonts w:ascii="ＭＳ ゴシック" w:eastAsia="ＭＳ ゴシック" w:hAnsi="ＭＳ ゴシック" w:hint="eastAsia"/>
        </w:rPr>
        <w:t>の</w:t>
      </w:r>
      <w:r w:rsidR="00142D4C" w:rsidRPr="00F100C4">
        <w:rPr>
          <w:rFonts w:ascii="ＭＳ ゴシック" w:eastAsia="ＭＳ ゴシック" w:hAnsi="ＭＳ ゴシック" w:hint="eastAsia"/>
        </w:rPr>
        <w:t>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211"/>
        <w:gridCol w:w="5238"/>
      </w:tblGrid>
      <w:tr w:rsidR="00142D4C" w:rsidTr="007C0700">
        <w:trPr>
          <w:trHeight w:val="567"/>
        </w:trPr>
        <w:tc>
          <w:tcPr>
            <w:tcW w:w="1757" w:type="dxa"/>
            <w:tcBorders>
              <w:bottom w:val="single" w:sz="4" w:space="0" w:color="auto"/>
            </w:tcBorders>
            <w:vAlign w:val="center"/>
          </w:tcPr>
          <w:p w:rsidR="00142D4C" w:rsidRDefault="004571EA" w:rsidP="00142D4C">
            <w:pPr>
              <w:jc w:val="center"/>
            </w:pPr>
            <w:r>
              <w:rPr>
                <w:rFonts w:hint="eastAsia"/>
              </w:rPr>
              <w:t>法人名</w:t>
            </w:r>
          </w:p>
        </w:tc>
        <w:tc>
          <w:tcPr>
            <w:tcW w:w="6449" w:type="dxa"/>
            <w:gridSpan w:val="2"/>
            <w:tcBorders>
              <w:bottom w:val="single" w:sz="4" w:space="0" w:color="auto"/>
            </w:tcBorders>
          </w:tcPr>
          <w:p w:rsidR="009E7D63" w:rsidRDefault="009E7D63" w:rsidP="00142D4C"/>
        </w:tc>
      </w:tr>
      <w:tr w:rsidR="009E7D63" w:rsidTr="007C0700">
        <w:trPr>
          <w:trHeight w:val="567"/>
        </w:trPr>
        <w:tc>
          <w:tcPr>
            <w:tcW w:w="1757" w:type="dxa"/>
            <w:tcBorders>
              <w:top w:val="single" w:sz="4" w:space="0" w:color="auto"/>
            </w:tcBorders>
            <w:vAlign w:val="center"/>
          </w:tcPr>
          <w:p w:rsidR="009E7D63" w:rsidRDefault="004571EA" w:rsidP="009E7D63">
            <w:pPr>
              <w:jc w:val="center"/>
            </w:pPr>
            <w:r>
              <w:rPr>
                <w:rFonts w:hint="eastAsia"/>
              </w:rPr>
              <w:t>代表者氏名</w:t>
            </w:r>
          </w:p>
        </w:tc>
        <w:tc>
          <w:tcPr>
            <w:tcW w:w="6449" w:type="dxa"/>
            <w:gridSpan w:val="2"/>
            <w:tcBorders>
              <w:top w:val="single" w:sz="4" w:space="0" w:color="auto"/>
            </w:tcBorders>
            <w:vAlign w:val="center"/>
          </w:tcPr>
          <w:p w:rsidR="009E7D63" w:rsidRDefault="009E7D63" w:rsidP="009E7D63"/>
        </w:tc>
      </w:tr>
      <w:tr w:rsidR="004571EA" w:rsidTr="007C0700">
        <w:trPr>
          <w:trHeight w:val="567"/>
        </w:trPr>
        <w:tc>
          <w:tcPr>
            <w:tcW w:w="1757" w:type="dxa"/>
            <w:tcBorders>
              <w:top w:val="dotted" w:sz="4" w:space="0" w:color="auto"/>
            </w:tcBorders>
            <w:vAlign w:val="center"/>
          </w:tcPr>
          <w:p w:rsidR="004571EA" w:rsidRDefault="004571EA" w:rsidP="009E7D63">
            <w:pPr>
              <w:jc w:val="center"/>
            </w:pPr>
            <w:r>
              <w:rPr>
                <w:rFonts w:hint="eastAsia"/>
              </w:rPr>
              <w:t>法人所在地</w:t>
            </w:r>
          </w:p>
        </w:tc>
        <w:tc>
          <w:tcPr>
            <w:tcW w:w="6449" w:type="dxa"/>
            <w:gridSpan w:val="2"/>
            <w:tcBorders>
              <w:top w:val="dotted" w:sz="4" w:space="0" w:color="auto"/>
            </w:tcBorders>
            <w:vAlign w:val="center"/>
          </w:tcPr>
          <w:p w:rsidR="004571EA" w:rsidRDefault="004571EA" w:rsidP="009E7D63"/>
        </w:tc>
      </w:tr>
      <w:tr w:rsidR="004571EA" w:rsidTr="007C0700">
        <w:trPr>
          <w:trHeight w:val="567"/>
        </w:trPr>
        <w:tc>
          <w:tcPr>
            <w:tcW w:w="1757" w:type="dxa"/>
            <w:tcBorders>
              <w:top w:val="dotted" w:sz="4" w:space="0" w:color="auto"/>
            </w:tcBorders>
            <w:vAlign w:val="center"/>
          </w:tcPr>
          <w:p w:rsidR="004571EA" w:rsidRDefault="004571EA" w:rsidP="009E7D63">
            <w:pPr>
              <w:jc w:val="center"/>
            </w:pPr>
            <w:r>
              <w:rPr>
                <w:rFonts w:hint="eastAsia"/>
              </w:rPr>
              <w:t>法人設立年月日</w:t>
            </w:r>
          </w:p>
        </w:tc>
        <w:tc>
          <w:tcPr>
            <w:tcW w:w="6449" w:type="dxa"/>
            <w:gridSpan w:val="2"/>
            <w:tcBorders>
              <w:top w:val="dotted" w:sz="4" w:space="0" w:color="auto"/>
            </w:tcBorders>
            <w:vAlign w:val="center"/>
          </w:tcPr>
          <w:p w:rsidR="004571EA" w:rsidRDefault="004571EA" w:rsidP="009E7D63">
            <w:r>
              <w:rPr>
                <w:rFonts w:hint="eastAsia"/>
              </w:rPr>
              <w:t xml:space="preserve">　　　　　　年　　　　　月　　　　日</w:t>
            </w:r>
          </w:p>
        </w:tc>
      </w:tr>
      <w:tr w:rsidR="004964C7" w:rsidTr="007C0700">
        <w:trPr>
          <w:trHeight w:val="567"/>
        </w:trPr>
        <w:tc>
          <w:tcPr>
            <w:tcW w:w="1757" w:type="dxa"/>
            <w:tcBorders>
              <w:top w:val="dotted" w:sz="4" w:space="0" w:color="auto"/>
            </w:tcBorders>
            <w:vAlign w:val="center"/>
          </w:tcPr>
          <w:p w:rsidR="004964C7" w:rsidRDefault="004964C7" w:rsidP="009E7D63">
            <w:pPr>
              <w:jc w:val="center"/>
            </w:pPr>
            <w:r>
              <w:rPr>
                <w:rFonts w:hint="eastAsia"/>
              </w:rPr>
              <w:t>法人形態</w:t>
            </w:r>
          </w:p>
        </w:tc>
        <w:tc>
          <w:tcPr>
            <w:tcW w:w="6449" w:type="dxa"/>
            <w:gridSpan w:val="2"/>
            <w:tcBorders>
              <w:top w:val="dotted" w:sz="4" w:space="0" w:color="auto"/>
            </w:tcBorders>
            <w:vAlign w:val="center"/>
          </w:tcPr>
          <w:p w:rsidR="004964C7" w:rsidRDefault="004964C7" w:rsidP="009E7D63">
            <w:r>
              <w:rPr>
                <w:rFonts w:hint="eastAsia"/>
              </w:rPr>
              <w:t>社会福祉法人・医療法人・株式会社・その他（　　　　　　　　）</w:t>
            </w:r>
          </w:p>
        </w:tc>
      </w:tr>
      <w:tr w:rsidR="004964C7" w:rsidTr="007C0700">
        <w:trPr>
          <w:trHeight w:val="283"/>
        </w:trPr>
        <w:tc>
          <w:tcPr>
            <w:tcW w:w="1757" w:type="dxa"/>
            <w:vMerge w:val="restart"/>
            <w:tcBorders>
              <w:top w:val="dotted" w:sz="4" w:space="0" w:color="auto"/>
            </w:tcBorders>
            <w:vAlign w:val="center"/>
          </w:tcPr>
          <w:p w:rsidR="004964C7" w:rsidRDefault="004964C7" w:rsidP="009E7D63">
            <w:pPr>
              <w:jc w:val="center"/>
            </w:pPr>
            <w:r>
              <w:rPr>
                <w:rFonts w:hint="eastAsia"/>
              </w:rPr>
              <w:t>現在の事業内容</w:t>
            </w:r>
          </w:p>
        </w:tc>
        <w:tc>
          <w:tcPr>
            <w:tcW w:w="6449" w:type="dxa"/>
            <w:gridSpan w:val="2"/>
            <w:tcBorders>
              <w:top w:val="dotted" w:sz="4" w:space="0" w:color="auto"/>
            </w:tcBorders>
            <w:vAlign w:val="center"/>
          </w:tcPr>
          <w:p w:rsidR="004964C7" w:rsidRDefault="004964C7" w:rsidP="004964C7">
            <w:pPr>
              <w:jc w:val="center"/>
            </w:pPr>
            <w:r>
              <w:rPr>
                <w:rFonts w:hint="eastAsia"/>
              </w:rPr>
              <w:t>介護サービス事業</w:t>
            </w:r>
          </w:p>
        </w:tc>
      </w:tr>
      <w:tr w:rsidR="004964C7" w:rsidTr="0005270E">
        <w:trPr>
          <w:trHeight w:val="680"/>
        </w:trPr>
        <w:tc>
          <w:tcPr>
            <w:tcW w:w="1757" w:type="dxa"/>
            <w:vMerge/>
            <w:vAlign w:val="center"/>
          </w:tcPr>
          <w:p w:rsidR="004964C7" w:rsidRDefault="004964C7" w:rsidP="009E7D63">
            <w:pPr>
              <w:jc w:val="center"/>
            </w:pPr>
          </w:p>
        </w:tc>
        <w:tc>
          <w:tcPr>
            <w:tcW w:w="1211" w:type="dxa"/>
            <w:tcBorders>
              <w:top w:val="dotted" w:sz="4" w:space="0" w:color="auto"/>
            </w:tcBorders>
            <w:vAlign w:val="center"/>
          </w:tcPr>
          <w:p w:rsidR="004964C7" w:rsidRDefault="004964C7" w:rsidP="004964C7">
            <w:pPr>
              <w:jc w:val="center"/>
            </w:pPr>
            <w:r>
              <w:rPr>
                <w:rFonts w:hint="eastAsia"/>
              </w:rPr>
              <w:t>所 在 地</w:t>
            </w:r>
          </w:p>
        </w:tc>
        <w:tc>
          <w:tcPr>
            <w:tcW w:w="5238" w:type="dxa"/>
            <w:tcBorders>
              <w:top w:val="dotted" w:sz="4" w:space="0" w:color="auto"/>
            </w:tcBorders>
            <w:vAlign w:val="center"/>
          </w:tcPr>
          <w:p w:rsidR="004964C7" w:rsidRDefault="004964C7" w:rsidP="009E7D63"/>
        </w:tc>
      </w:tr>
      <w:tr w:rsidR="004964C7" w:rsidTr="0005270E">
        <w:trPr>
          <w:trHeight w:val="680"/>
        </w:trPr>
        <w:tc>
          <w:tcPr>
            <w:tcW w:w="1757" w:type="dxa"/>
            <w:vMerge/>
            <w:vAlign w:val="center"/>
          </w:tcPr>
          <w:p w:rsidR="004964C7" w:rsidRDefault="004964C7" w:rsidP="009E7D63">
            <w:pPr>
              <w:jc w:val="center"/>
            </w:pPr>
          </w:p>
        </w:tc>
        <w:tc>
          <w:tcPr>
            <w:tcW w:w="1211" w:type="dxa"/>
            <w:vAlign w:val="center"/>
          </w:tcPr>
          <w:p w:rsidR="004964C7" w:rsidRDefault="004964C7" w:rsidP="004964C7">
            <w:pPr>
              <w:jc w:val="center"/>
            </w:pPr>
            <w:r>
              <w:rPr>
                <w:rFonts w:hint="eastAsia"/>
              </w:rPr>
              <w:t>事業内容</w:t>
            </w:r>
          </w:p>
        </w:tc>
        <w:tc>
          <w:tcPr>
            <w:tcW w:w="5238" w:type="dxa"/>
            <w:vAlign w:val="center"/>
          </w:tcPr>
          <w:p w:rsidR="004964C7" w:rsidRDefault="004964C7" w:rsidP="009E7D63"/>
        </w:tc>
      </w:tr>
      <w:tr w:rsidR="004964C7" w:rsidTr="007C0700">
        <w:trPr>
          <w:trHeight w:val="283"/>
        </w:trPr>
        <w:tc>
          <w:tcPr>
            <w:tcW w:w="1757" w:type="dxa"/>
            <w:vMerge/>
            <w:vAlign w:val="center"/>
          </w:tcPr>
          <w:p w:rsidR="004964C7" w:rsidRDefault="004964C7" w:rsidP="004964C7">
            <w:pPr>
              <w:jc w:val="center"/>
            </w:pPr>
          </w:p>
        </w:tc>
        <w:tc>
          <w:tcPr>
            <w:tcW w:w="6449" w:type="dxa"/>
            <w:gridSpan w:val="2"/>
            <w:tcBorders>
              <w:top w:val="dotted" w:sz="4" w:space="0" w:color="auto"/>
            </w:tcBorders>
            <w:vAlign w:val="center"/>
          </w:tcPr>
          <w:p w:rsidR="004964C7" w:rsidRDefault="004964C7" w:rsidP="004964C7">
            <w:pPr>
              <w:jc w:val="center"/>
            </w:pPr>
            <w:r>
              <w:rPr>
                <w:rFonts w:hint="eastAsia"/>
              </w:rPr>
              <w:t>医療サービス事業</w:t>
            </w:r>
          </w:p>
        </w:tc>
      </w:tr>
      <w:tr w:rsidR="004964C7" w:rsidTr="0005270E">
        <w:trPr>
          <w:trHeight w:val="680"/>
        </w:trPr>
        <w:tc>
          <w:tcPr>
            <w:tcW w:w="1757" w:type="dxa"/>
            <w:vMerge/>
            <w:vAlign w:val="center"/>
          </w:tcPr>
          <w:p w:rsidR="004964C7" w:rsidRDefault="004964C7" w:rsidP="004964C7">
            <w:pPr>
              <w:jc w:val="center"/>
            </w:pPr>
          </w:p>
        </w:tc>
        <w:tc>
          <w:tcPr>
            <w:tcW w:w="1211" w:type="dxa"/>
            <w:tcBorders>
              <w:top w:val="dotted" w:sz="4" w:space="0" w:color="auto"/>
            </w:tcBorders>
            <w:vAlign w:val="center"/>
          </w:tcPr>
          <w:p w:rsidR="004964C7" w:rsidRDefault="004964C7" w:rsidP="004964C7">
            <w:pPr>
              <w:jc w:val="center"/>
            </w:pPr>
            <w:r>
              <w:rPr>
                <w:rFonts w:hint="eastAsia"/>
              </w:rPr>
              <w:t>所 在 地</w:t>
            </w:r>
          </w:p>
        </w:tc>
        <w:tc>
          <w:tcPr>
            <w:tcW w:w="5238" w:type="dxa"/>
            <w:tcBorders>
              <w:top w:val="dotted" w:sz="4" w:space="0" w:color="auto"/>
            </w:tcBorders>
            <w:vAlign w:val="center"/>
          </w:tcPr>
          <w:p w:rsidR="004964C7" w:rsidRDefault="004964C7" w:rsidP="004964C7"/>
        </w:tc>
      </w:tr>
      <w:tr w:rsidR="004964C7" w:rsidTr="0005270E">
        <w:trPr>
          <w:trHeight w:val="680"/>
        </w:trPr>
        <w:tc>
          <w:tcPr>
            <w:tcW w:w="1757" w:type="dxa"/>
            <w:vMerge/>
            <w:vAlign w:val="center"/>
          </w:tcPr>
          <w:p w:rsidR="004964C7" w:rsidRDefault="004964C7" w:rsidP="004964C7">
            <w:pPr>
              <w:jc w:val="center"/>
            </w:pPr>
          </w:p>
        </w:tc>
        <w:tc>
          <w:tcPr>
            <w:tcW w:w="1211" w:type="dxa"/>
            <w:vAlign w:val="center"/>
          </w:tcPr>
          <w:p w:rsidR="004964C7" w:rsidRDefault="004964C7" w:rsidP="004964C7">
            <w:pPr>
              <w:jc w:val="center"/>
            </w:pPr>
            <w:r>
              <w:rPr>
                <w:rFonts w:hint="eastAsia"/>
              </w:rPr>
              <w:t>事業内容</w:t>
            </w:r>
          </w:p>
        </w:tc>
        <w:tc>
          <w:tcPr>
            <w:tcW w:w="5238" w:type="dxa"/>
            <w:vAlign w:val="center"/>
          </w:tcPr>
          <w:p w:rsidR="004964C7" w:rsidRDefault="004964C7" w:rsidP="004964C7"/>
        </w:tc>
      </w:tr>
      <w:tr w:rsidR="004964C7" w:rsidTr="007C0700">
        <w:trPr>
          <w:trHeight w:val="283"/>
        </w:trPr>
        <w:tc>
          <w:tcPr>
            <w:tcW w:w="1757" w:type="dxa"/>
            <w:vMerge/>
            <w:vAlign w:val="center"/>
          </w:tcPr>
          <w:p w:rsidR="004964C7" w:rsidRDefault="004964C7" w:rsidP="004964C7">
            <w:pPr>
              <w:jc w:val="center"/>
            </w:pPr>
          </w:p>
        </w:tc>
        <w:tc>
          <w:tcPr>
            <w:tcW w:w="6449" w:type="dxa"/>
            <w:gridSpan w:val="2"/>
            <w:tcBorders>
              <w:top w:val="dotted" w:sz="4" w:space="0" w:color="auto"/>
            </w:tcBorders>
            <w:vAlign w:val="center"/>
          </w:tcPr>
          <w:p w:rsidR="004964C7" w:rsidRDefault="004964C7" w:rsidP="004964C7">
            <w:pPr>
              <w:jc w:val="center"/>
            </w:pPr>
            <w:r>
              <w:rPr>
                <w:rFonts w:hint="eastAsia"/>
              </w:rPr>
              <w:t>その他事業</w:t>
            </w:r>
          </w:p>
        </w:tc>
      </w:tr>
      <w:tr w:rsidR="004964C7" w:rsidTr="0005270E">
        <w:trPr>
          <w:trHeight w:val="680"/>
        </w:trPr>
        <w:tc>
          <w:tcPr>
            <w:tcW w:w="1757" w:type="dxa"/>
            <w:vMerge/>
            <w:vAlign w:val="center"/>
          </w:tcPr>
          <w:p w:rsidR="004964C7" w:rsidRDefault="004964C7" w:rsidP="004964C7">
            <w:pPr>
              <w:jc w:val="center"/>
            </w:pPr>
          </w:p>
        </w:tc>
        <w:tc>
          <w:tcPr>
            <w:tcW w:w="1211" w:type="dxa"/>
            <w:tcBorders>
              <w:top w:val="dotted" w:sz="4" w:space="0" w:color="auto"/>
            </w:tcBorders>
            <w:vAlign w:val="center"/>
          </w:tcPr>
          <w:p w:rsidR="004964C7" w:rsidRDefault="004964C7" w:rsidP="004964C7">
            <w:pPr>
              <w:jc w:val="center"/>
            </w:pPr>
            <w:r>
              <w:rPr>
                <w:rFonts w:hint="eastAsia"/>
              </w:rPr>
              <w:t>所 在 地</w:t>
            </w:r>
          </w:p>
        </w:tc>
        <w:tc>
          <w:tcPr>
            <w:tcW w:w="5238" w:type="dxa"/>
            <w:tcBorders>
              <w:top w:val="dotted" w:sz="4" w:space="0" w:color="auto"/>
            </w:tcBorders>
            <w:vAlign w:val="center"/>
          </w:tcPr>
          <w:p w:rsidR="004964C7" w:rsidRDefault="004964C7" w:rsidP="004964C7"/>
        </w:tc>
      </w:tr>
      <w:tr w:rsidR="004964C7" w:rsidTr="0005270E">
        <w:trPr>
          <w:trHeight w:val="680"/>
        </w:trPr>
        <w:tc>
          <w:tcPr>
            <w:tcW w:w="1757" w:type="dxa"/>
            <w:vMerge/>
            <w:vAlign w:val="center"/>
          </w:tcPr>
          <w:p w:rsidR="004964C7" w:rsidRDefault="004964C7" w:rsidP="004964C7">
            <w:pPr>
              <w:jc w:val="center"/>
            </w:pPr>
          </w:p>
        </w:tc>
        <w:tc>
          <w:tcPr>
            <w:tcW w:w="1211" w:type="dxa"/>
            <w:vAlign w:val="center"/>
          </w:tcPr>
          <w:p w:rsidR="004964C7" w:rsidRDefault="004964C7" w:rsidP="004964C7">
            <w:pPr>
              <w:jc w:val="center"/>
            </w:pPr>
            <w:r>
              <w:rPr>
                <w:rFonts w:hint="eastAsia"/>
              </w:rPr>
              <w:t>事業内容</w:t>
            </w:r>
          </w:p>
        </w:tc>
        <w:tc>
          <w:tcPr>
            <w:tcW w:w="5238" w:type="dxa"/>
            <w:vAlign w:val="center"/>
          </w:tcPr>
          <w:p w:rsidR="004964C7" w:rsidRDefault="004964C7" w:rsidP="004964C7"/>
        </w:tc>
      </w:tr>
    </w:tbl>
    <w:p w:rsidR="000C2C5A" w:rsidRDefault="000C2C5A" w:rsidP="000C2C5A">
      <w:pPr>
        <w:ind w:left="420"/>
        <w:rPr>
          <w:rFonts w:ascii="ＭＳ ゴシック" w:eastAsia="ＭＳ ゴシック" w:hAnsi="ＭＳ ゴシック"/>
        </w:rPr>
      </w:pPr>
    </w:p>
    <w:p w:rsidR="00424611" w:rsidRDefault="00424611" w:rsidP="00424611">
      <w:pPr>
        <w:rPr>
          <w:rFonts w:ascii="ＭＳ ゴシック" w:eastAsia="ＭＳ ゴシック" w:hAnsi="ＭＳ ゴシック"/>
        </w:rPr>
      </w:pPr>
      <w:r>
        <w:rPr>
          <w:rFonts w:ascii="ＭＳ ゴシック" w:eastAsia="ＭＳ ゴシック" w:hAnsi="ＭＳ ゴシック" w:hint="eastAsia"/>
        </w:rPr>
        <w:t>２　実施予定事業の概要</w:t>
      </w:r>
    </w:p>
    <w:tbl>
      <w:tblPr>
        <w:tblStyle w:val="a3"/>
        <w:tblW w:w="8221" w:type="dxa"/>
        <w:tblInd w:w="279" w:type="dxa"/>
        <w:tblLook w:val="04A0" w:firstRow="1" w:lastRow="0" w:firstColumn="1" w:lastColumn="0" w:noHBand="0" w:noVBand="1"/>
      </w:tblPr>
      <w:tblGrid>
        <w:gridCol w:w="1757"/>
        <w:gridCol w:w="6464"/>
      </w:tblGrid>
      <w:tr w:rsidR="00424611" w:rsidTr="00424611">
        <w:trPr>
          <w:trHeight w:val="680"/>
        </w:trPr>
        <w:tc>
          <w:tcPr>
            <w:tcW w:w="1757" w:type="dxa"/>
            <w:vAlign w:val="center"/>
          </w:tcPr>
          <w:p w:rsidR="00424611" w:rsidRPr="00424611" w:rsidRDefault="00424611" w:rsidP="00424611">
            <w:pPr>
              <w:jc w:val="center"/>
              <w:rPr>
                <w:rFonts w:hAnsi="ＭＳ 明朝"/>
              </w:rPr>
            </w:pPr>
            <w:r>
              <w:rPr>
                <w:rFonts w:hAnsi="ＭＳ 明朝" w:hint="eastAsia"/>
              </w:rPr>
              <w:t>実施予定事業</w:t>
            </w:r>
          </w:p>
        </w:tc>
        <w:tc>
          <w:tcPr>
            <w:tcW w:w="6464" w:type="dxa"/>
            <w:vAlign w:val="center"/>
          </w:tcPr>
          <w:p w:rsidR="00424611" w:rsidRDefault="00424611" w:rsidP="00424611">
            <w:pPr>
              <w:pStyle w:val="aa"/>
              <w:jc w:val="both"/>
            </w:pPr>
            <w:r w:rsidRPr="008E0732">
              <w:rPr>
                <w:rFonts w:hAnsi="ＭＳ 明朝" w:hint="eastAsia"/>
              </w:rPr>
              <w:t>(</w:t>
            </w:r>
            <w:proofErr w:type="spellStart"/>
            <w:r>
              <w:rPr>
                <w:rFonts w:hAnsi="ＭＳ 明朝" w:hint="eastAsia"/>
              </w:rPr>
              <w:t>介護予防</w:t>
            </w:r>
            <w:proofErr w:type="spellEnd"/>
            <w:r w:rsidRPr="008E0732">
              <w:rPr>
                <w:rFonts w:hAnsi="ＭＳ 明朝" w:hint="eastAsia"/>
              </w:rPr>
              <w:t>)</w:t>
            </w:r>
            <w:proofErr w:type="spellStart"/>
            <w:r>
              <w:rPr>
                <w:rFonts w:hint="eastAsia"/>
              </w:rPr>
              <w:t>認知症対応型共同生活介護</w:t>
            </w:r>
            <w:proofErr w:type="spellEnd"/>
          </w:p>
          <w:p w:rsidR="00424611" w:rsidRPr="00424611" w:rsidRDefault="00424611" w:rsidP="00424611">
            <w:pPr>
              <w:rPr>
                <w:rFonts w:hAnsi="ＭＳ 明朝"/>
              </w:rPr>
            </w:pPr>
            <w:r>
              <w:rPr>
                <w:rFonts w:hint="eastAsia"/>
              </w:rPr>
              <w:t>共用型</w:t>
            </w:r>
            <w:r w:rsidRPr="008E0732">
              <w:rPr>
                <w:rFonts w:hAnsi="ＭＳ 明朝" w:hint="eastAsia"/>
              </w:rPr>
              <w:t>(</w:t>
            </w:r>
            <w:r>
              <w:rPr>
                <w:rFonts w:hAnsi="ＭＳ 明朝" w:hint="eastAsia"/>
              </w:rPr>
              <w:t>介護予防</w:t>
            </w:r>
            <w:r w:rsidRPr="008E0732">
              <w:rPr>
                <w:rFonts w:hAnsi="ＭＳ 明朝" w:hint="eastAsia"/>
              </w:rPr>
              <w:t>)</w:t>
            </w:r>
            <w:r>
              <w:rPr>
                <w:rFonts w:hint="eastAsia"/>
              </w:rPr>
              <w:t>認知症対応型通所介護</w:t>
            </w:r>
          </w:p>
        </w:tc>
      </w:tr>
      <w:tr w:rsidR="00424611" w:rsidTr="00424611">
        <w:trPr>
          <w:trHeight w:val="680"/>
        </w:trPr>
        <w:tc>
          <w:tcPr>
            <w:tcW w:w="1757" w:type="dxa"/>
            <w:vAlign w:val="center"/>
          </w:tcPr>
          <w:p w:rsidR="00424611" w:rsidRPr="00424611" w:rsidRDefault="00424611" w:rsidP="00424611">
            <w:pPr>
              <w:jc w:val="center"/>
              <w:rPr>
                <w:rFonts w:hAnsi="ＭＳ 明朝"/>
              </w:rPr>
            </w:pPr>
            <w:r>
              <w:rPr>
                <w:rFonts w:hAnsi="ＭＳ 明朝" w:hint="eastAsia"/>
              </w:rPr>
              <w:t>定</w:t>
            </w:r>
            <w:r w:rsidR="00177A4B">
              <w:rPr>
                <w:rFonts w:hAnsi="ＭＳ 明朝" w:hint="eastAsia"/>
              </w:rPr>
              <w:t xml:space="preserve">　　</w:t>
            </w:r>
            <w:r>
              <w:rPr>
                <w:rFonts w:hAnsi="ＭＳ 明朝" w:hint="eastAsia"/>
              </w:rPr>
              <w:t>員</w:t>
            </w:r>
          </w:p>
        </w:tc>
        <w:tc>
          <w:tcPr>
            <w:tcW w:w="6464" w:type="dxa"/>
            <w:vAlign w:val="center"/>
          </w:tcPr>
          <w:p w:rsidR="00424611" w:rsidRDefault="00424611" w:rsidP="007C0700">
            <w:pPr>
              <w:rPr>
                <w:rFonts w:hAnsi="ＭＳ 明朝"/>
              </w:rPr>
            </w:pPr>
            <w:r>
              <w:rPr>
                <w:rFonts w:hAnsi="ＭＳ 明朝" w:hint="eastAsia"/>
              </w:rPr>
              <w:t>共同生活介護：９名×２ユニット</w:t>
            </w:r>
          </w:p>
          <w:p w:rsidR="00424611" w:rsidRPr="00424611" w:rsidRDefault="00177A4B" w:rsidP="00424611">
            <w:pPr>
              <w:rPr>
                <w:rFonts w:hAnsi="ＭＳ 明朝"/>
              </w:rPr>
            </w:pPr>
            <w:r>
              <w:rPr>
                <w:rFonts w:hAnsi="ＭＳ 明朝" w:hint="eastAsia"/>
              </w:rPr>
              <w:t>通所介護：３名/日×２ユニット</w:t>
            </w:r>
          </w:p>
        </w:tc>
      </w:tr>
      <w:tr w:rsidR="00177A4B" w:rsidTr="007C0700">
        <w:trPr>
          <w:trHeight w:val="1134"/>
        </w:trPr>
        <w:tc>
          <w:tcPr>
            <w:tcW w:w="1757" w:type="dxa"/>
            <w:vAlign w:val="center"/>
          </w:tcPr>
          <w:p w:rsidR="00177A4B" w:rsidRDefault="007C0700" w:rsidP="007C0700">
            <w:pPr>
              <w:spacing w:line="280" w:lineRule="exact"/>
            </w:pPr>
            <w:r>
              <w:rPr>
                <w:rFonts w:hint="eastAsia"/>
              </w:rPr>
              <w:t>その他</w:t>
            </w:r>
            <w:r w:rsidR="00177A4B">
              <w:rPr>
                <w:rFonts w:hint="eastAsia"/>
              </w:rPr>
              <w:t>実施を計画している場合は、その概要を記載すること</w:t>
            </w:r>
          </w:p>
        </w:tc>
        <w:tc>
          <w:tcPr>
            <w:tcW w:w="6464" w:type="dxa"/>
          </w:tcPr>
          <w:p w:rsidR="00177A4B" w:rsidRPr="007C0700" w:rsidRDefault="00177A4B" w:rsidP="00177A4B"/>
        </w:tc>
      </w:tr>
      <w:tr w:rsidR="00177A4B" w:rsidTr="00177A4B">
        <w:trPr>
          <w:trHeight w:val="680"/>
        </w:trPr>
        <w:tc>
          <w:tcPr>
            <w:tcW w:w="1757" w:type="dxa"/>
            <w:vAlign w:val="center"/>
          </w:tcPr>
          <w:p w:rsidR="00177A4B" w:rsidRDefault="00177A4B" w:rsidP="00177A4B">
            <w:pPr>
              <w:jc w:val="center"/>
            </w:pPr>
            <w:r>
              <w:rPr>
                <w:rFonts w:hint="eastAsia"/>
              </w:rPr>
              <w:t>予定工期</w:t>
            </w:r>
          </w:p>
        </w:tc>
        <w:tc>
          <w:tcPr>
            <w:tcW w:w="6464" w:type="dxa"/>
            <w:vAlign w:val="center"/>
          </w:tcPr>
          <w:p w:rsidR="00177A4B" w:rsidRDefault="00177A4B" w:rsidP="00177A4B">
            <w:r>
              <w:rPr>
                <w:rFonts w:hint="eastAsia"/>
              </w:rPr>
              <w:t>着工：　　　年　　月　　日　～　竣工：　　　年　　月　　日</w:t>
            </w:r>
          </w:p>
        </w:tc>
      </w:tr>
    </w:tbl>
    <w:p w:rsidR="00445820" w:rsidRPr="001A2232" w:rsidRDefault="007C0700" w:rsidP="00445820">
      <w:pPr>
        <w:ind w:leftChars="-1" w:left="-2"/>
        <w:rPr>
          <w:rFonts w:ascii="ＭＳ ゴシック" w:eastAsia="ＭＳ ゴシック" w:hAnsi="ＭＳ ゴシック"/>
        </w:rPr>
      </w:pPr>
      <w:r>
        <w:rPr>
          <w:rFonts w:ascii="ＭＳ ゴシック" w:eastAsia="ＭＳ ゴシック" w:hAnsi="ＭＳ ゴシック" w:hint="eastAsia"/>
        </w:rPr>
        <w:lastRenderedPageBreak/>
        <w:t>３</w:t>
      </w:r>
      <w:r w:rsidR="002F1E7E">
        <w:rPr>
          <w:rFonts w:ascii="ＭＳ ゴシック" w:eastAsia="ＭＳ ゴシック" w:hAnsi="ＭＳ ゴシック" w:hint="eastAsia"/>
        </w:rPr>
        <w:t xml:space="preserve">　</w:t>
      </w:r>
      <w:r w:rsidR="00445820">
        <w:rPr>
          <w:rFonts w:ascii="ＭＳ ゴシック" w:eastAsia="ＭＳ ゴシック" w:hAnsi="ＭＳ ゴシック" w:hint="eastAsia"/>
        </w:rPr>
        <w:t>立地条件等</w:t>
      </w:r>
    </w:p>
    <w:tbl>
      <w:tblPr>
        <w:tblW w:w="81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823"/>
        <w:gridCol w:w="481"/>
        <w:gridCol w:w="823"/>
        <w:gridCol w:w="204"/>
        <w:gridCol w:w="297"/>
        <w:gridCol w:w="572"/>
        <w:gridCol w:w="154"/>
        <w:gridCol w:w="501"/>
        <w:gridCol w:w="70"/>
        <w:gridCol w:w="341"/>
        <w:gridCol w:w="114"/>
        <w:gridCol w:w="580"/>
        <w:gridCol w:w="443"/>
        <w:gridCol w:w="1025"/>
      </w:tblGrid>
      <w:tr w:rsidR="007C0700" w:rsidRPr="009C1178" w:rsidTr="007C0700">
        <w:trPr>
          <w:cantSplit/>
        </w:trPr>
        <w:tc>
          <w:tcPr>
            <w:tcW w:w="1738" w:type="dxa"/>
            <w:vMerge w:val="restart"/>
            <w:vAlign w:val="center"/>
          </w:tcPr>
          <w:p w:rsidR="009C1178" w:rsidRPr="009C1178" w:rsidRDefault="009C1178" w:rsidP="009C1178">
            <w:pPr>
              <w:spacing w:line="360" w:lineRule="auto"/>
              <w:jc w:val="center"/>
              <w:rPr>
                <w:szCs w:val="21"/>
              </w:rPr>
            </w:pPr>
            <w:r w:rsidRPr="009C1178">
              <w:rPr>
                <w:rFonts w:hint="eastAsia"/>
                <w:szCs w:val="21"/>
              </w:rPr>
              <w:t>予定地の概要</w:t>
            </w:r>
          </w:p>
        </w:tc>
        <w:tc>
          <w:tcPr>
            <w:tcW w:w="1304" w:type="dxa"/>
            <w:gridSpan w:val="2"/>
            <w:vAlign w:val="center"/>
          </w:tcPr>
          <w:p w:rsidR="009C1178" w:rsidRPr="002F1E7E" w:rsidRDefault="009C1178" w:rsidP="002F1E7E">
            <w:pPr>
              <w:spacing w:line="360" w:lineRule="auto"/>
              <w:ind w:leftChars="-29" w:left="-61" w:rightChars="-48" w:right="-101"/>
              <w:jc w:val="center"/>
              <w:rPr>
                <w:sz w:val="18"/>
                <w:szCs w:val="18"/>
              </w:rPr>
            </w:pPr>
            <w:proofErr w:type="spellStart"/>
            <w:r w:rsidRPr="002F1E7E">
              <w:rPr>
                <w:rFonts w:hAnsi="ＭＳ 明朝" w:hint="eastAsia"/>
                <w:sz w:val="18"/>
                <w:szCs w:val="18"/>
                <w:lang w:val="x-none" w:eastAsia="x-none"/>
              </w:rPr>
              <w:t>都市計画区域</w:t>
            </w:r>
            <w:proofErr w:type="spellEnd"/>
          </w:p>
        </w:tc>
        <w:tc>
          <w:tcPr>
            <w:tcW w:w="5124" w:type="dxa"/>
            <w:gridSpan w:val="12"/>
            <w:vAlign w:val="center"/>
          </w:tcPr>
          <w:p w:rsidR="009C1178" w:rsidRPr="009C1178" w:rsidRDefault="009C1178" w:rsidP="009C1178">
            <w:pPr>
              <w:spacing w:line="360" w:lineRule="auto"/>
              <w:ind w:right="200"/>
              <w:jc w:val="left"/>
              <w:rPr>
                <w:sz w:val="20"/>
                <w:szCs w:val="24"/>
              </w:rPr>
            </w:pPr>
          </w:p>
        </w:tc>
      </w:tr>
      <w:tr w:rsidR="007C0700" w:rsidRPr="009C1178" w:rsidTr="007C0700">
        <w:trPr>
          <w:cantSplit/>
        </w:trPr>
        <w:tc>
          <w:tcPr>
            <w:tcW w:w="1738" w:type="dxa"/>
            <w:vMerge/>
            <w:vAlign w:val="center"/>
          </w:tcPr>
          <w:p w:rsidR="009C1178" w:rsidRPr="009C1178" w:rsidRDefault="009C1178" w:rsidP="009C1178">
            <w:pPr>
              <w:spacing w:line="360" w:lineRule="auto"/>
              <w:jc w:val="center"/>
              <w:rPr>
                <w:sz w:val="20"/>
                <w:szCs w:val="24"/>
              </w:rPr>
            </w:pPr>
          </w:p>
        </w:tc>
        <w:tc>
          <w:tcPr>
            <w:tcW w:w="1304" w:type="dxa"/>
            <w:gridSpan w:val="2"/>
            <w:vAlign w:val="center"/>
          </w:tcPr>
          <w:p w:rsidR="009C1178" w:rsidRPr="009C1178" w:rsidRDefault="009C1178" w:rsidP="009C1178">
            <w:pPr>
              <w:spacing w:line="360" w:lineRule="auto"/>
              <w:jc w:val="center"/>
              <w:rPr>
                <w:sz w:val="20"/>
                <w:szCs w:val="24"/>
              </w:rPr>
            </w:pPr>
            <w:r w:rsidRPr="009C1178">
              <w:rPr>
                <w:rFonts w:hint="eastAsia"/>
                <w:sz w:val="20"/>
                <w:szCs w:val="24"/>
              </w:rPr>
              <w:t>用途地域</w:t>
            </w:r>
          </w:p>
        </w:tc>
        <w:tc>
          <w:tcPr>
            <w:tcW w:w="5124" w:type="dxa"/>
            <w:gridSpan w:val="12"/>
            <w:vAlign w:val="center"/>
          </w:tcPr>
          <w:p w:rsidR="009C1178" w:rsidRPr="009C1178" w:rsidRDefault="009C1178" w:rsidP="002F1E7E">
            <w:pPr>
              <w:spacing w:line="360" w:lineRule="auto"/>
              <w:ind w:rightChars="85" w:right="178"/>
              <w:jc w:val="right"/>
              <w:rPr>
                <w:sz w:val="20"/>
                <w:szCs w:val="24"/>
              </w:rPr>
            </w:pPr>
            <w:r w:rsidRPr="009C1178">
              <w:rPr>
                <w:rFonts w:hint="eastAsia"/>
                <w:sz w:val="20"/>
                <w:szCs w:val="24"/>
              </w:rPr>
              <w:t>地域</w:t>
            </w:r>
          </w:p>
        </w:tc>
      </w:tr>
      <w:tr w:rsidR="007C0700" w:rsidRPr="009C1178" w:rsidTr="007C0700">
        <w:trPr>
          <w:cantSplit/>
        </w:trPr>
        <w:tc>
          <w:tcPr>
            <w:tcW w:w="1738" w:type="dxa"/>
            <w:vMerge/>
            <w:vAlign w:val="center"/>
          </w:tcPr>
          <w:p w:rsidR="009C1178" w:rsidRPr="009C1178" w:rsidRDefault="009C1178" w:rsidP="009C1178">
            <w:pPr>
              <w:spacing w:line="360" w:lineRule="auto"/>
              <w:jc w:val="center"/>
              <w:rPr>
                <w:sz w:val="20"/>
                <w:szCs w:val="24"/>
              </w:rPr>
            </w:pPr>
          </w:p>
        </w:tc>
        <w:tc>
          <w:tcPr>
            <w:tcW w:w="1304" w:type="dxa"/>
            <w:gridSpan w:val="2"/>
            <w:vAlign w:val="center"/>
          </w:tcPr>
          <w:p w:rsidR="009C1178" w:rsidRPr="009C1178" w:rsidRDefault="009C1178" w:rsidP="009C1178">
            <w:pPr>
              <w:spacing w:line="360" w:lineRule="auto"/>
              <w:jc w:val="center"/>
              <w:rPr>
                <w:sz w:val="20"/>
                <w:szCs w:val="24"/>
              </w:rPr>
            </w:pPr>
            <w:r w:rsidRPr="009C1178">
              <w:rPr>
                <w:rFonts w:hint="eastAsia"/>
                <w:sz w:val="20"/>
                <w:szCs w:val="24"/>
              </w:rPr>
              <w:t>所在地</w:t>
            </w:r>
          </w:p>
        </w:tc>
        <w:tc>
          <w:tcPr>
            <w:tcW w:w="5124" w:type="dxa"/>
            <w:gridSpan w:val="12"/>
            <w:vAlign w:val="center"/>
          </w:tcPr>
          <w:p w:rsidR="009C1178" w:rsidRPr="009C1178" w:rsidRDefault="009C1178" w:rsidP="009C1178">
            <w:pPr>
              <w:spacing w:line="360" w:lineRule="auto"/>
              <w:rPr>
                <w:sz w:val="20"/>
                <w:szCs w:val="24"/>
              </w:rPr>
            </w:pPr>
            <w:r w:rsidRPr="009C1178">
              <w:rPr>
                <w:rFonts w:hint="eastAsia"/>
                <w:sz w:val="20"/>
                <w:szCs w:val="24"/>
              </w:rPr>
              <w:t>三田市</w:t>
            </w:r>
          </w:p>
        </w:tc>
      </w:tr>
      <w:tr w:rsidR="007C0700" w:rsidRPr="009C1178" w:rsidTr="007C0700">
        <w:trPr>
          <w:cantSplit/>
        </w:trPr>
        <w:tc>
          <w:tcPr>
            <w:tcW w:w="1738" w:type="dxa"/>
            <w:vMerge/>
            <w:vAlign w:val="center"/>
          </w:tcPr>
          <w:p w:rsidR="009C1178" w:rsidRPr="009C1178" w:rsidRDefault="009C1178" w:rsidP="009C1178">
            <w:pPr>
              <w:spacing w:line="360" w:lineRule="auto"/>
              <w:jc w:val="center"/>
              <w:rPr>
                <w:sz w:val="20"/>
                <w:szCs w:val="24"/>
              </w:rPr>
            </w:pPr>
          </w:p>
        </w:tc>
        <w:tc>
          <w:tcPr>
            <w:tcW w:w="1304" w:type="dxa"/>
            <w:gridSpan w:val="2"/>
            <w:vAlign w:val="center"/>
          </w:tcPr>
          <w:p w:rsidR="009C1178" w:rsidRPr="009C1178" w:rsidRDefault="009C1178" w:rsidP="009C1178">
            <w:pPr>
              <w:spacing w:line="360" w:lineRule="auto"/>
              <w:jc w:val="center"/>
              <w:rPr>
                <w:sz w:val="20"/>
                <w:szCs w:val="24"/>
              </w:rPr>
            </w:pPr>
            <w:r w:rsidRPr="009C1178">
              <w:rPr>
                <w:rFonts w:hint="eastAsia"/>
                <w:sz w:val="20"/>
                <w:szCs w:val="24"/>
              </w:rPr>
              <w:t>地　番</w:t>
            </w:r>
          </w:p>
        </w:tc>
        <w:tc>
          <w:tcPr>
            <w:tcW w:w="1027" w:type="dxa"/>
            <w:gridSpan w:val="2"/>
            <w:vAlign w:val="center"/>
          </w:tcPr>
          <w:p w:rsidR="009C1178" w:rsidRPr="009C1178" w:rsidRDefault="009C1178" w:rsidP="009C1178">
            <w:pPr>
              <w:spacing w:line="360" w:lineRule="auto"/>
              <w:jc w:val="center"/>
              <w:rPr>
                <w:sz w:val="20"/>
                <w:szCs w:val="24"/>
              </w:rPr>
            </w:pPr>
          </w:p>
        </w:tc>
        <w:tc>
          <w:tcPr>
            <w:tcW w:w="1023" w:type="dxa"/>
            <w:gridSpan w:val="3"/>
            <w:vAlign w:val="center"/>
          </w:tcPr>
          <w:p w:rsidR="009C1178" w:rsidRPr="009C1178" w:rsidRDefault="009C1178" w:rsidP="009C1178">
            <w:pPr>
              <w:spacing w:line="360" w:lineRule="auto"/>
              <w:jc w:val="center"/>
              <w:rPr>
                <w:sz w:val="20"/>
                <w:szCs w:val="24"/>
              </w:rPr>
            </w:pPr>
          </w:p>
        </w:tc>
        <w:tc>
          <w:tcPr>
            <w:tcW w:w="1026" w:type="dxa"/>
            <w:gridSpan w:val="4"/>
            <w:vAlign w:val="center"/>
          </w:tcPr>
          <w:p w:rsidR="009C1178" w:rsidRPr="009C1178" w:rsidRDefault="009C1178" w:rsidP="009C1178">
            <w:pPr>
              <w:spacing w:line="360" w:lineRule="auto"/>
              <w:jc w:val="center"/>
              <w:rPr>
                <w:sz w:val="20"/>
                <w:szCs w:val="24"/>
              </w:rPr>
            </w:pPr>
          </w:p>
        </w:tc>
        <w:tc>
          <w:tcPr>
            <w:tcW w:w="1023" w:type="dxa"/>
            <w:gridSpan w:val="2"/>
            <w:vAlign w:val="center"/>
          </w:tcPr>
          <w:p w:rsidR="009C1178" w:rsidRPr="009C1178" w:rsidRDefault="009C1178" w:rsidP="009C1178">
            <w:pPr>
              <w:spacing w:line="360" w:lineRule="auto"/>
              <w:jc w:val="center"/>
              <w:rPr>
                <w:sz w:val="20"/>
                <w:szCs w:val="24"/>
              </w:rPr>
            </w:pPr>
          </w:p>
        </w:tc>
        <w:tc>
          <w:tcPr>
            <w:tcW w:w="1025" w:type="dxa"/>
            <w:vAlign w:val="center"/>
          </w:tcPr>
          <w:p w:rsidR="009C1178" w:rsidRPr="009C1178" w:rsidRDefault="009C1178" w:rsidP="009C1178">
            <w:pPr>
              <w:spacing w:line="360" w:lineRule="auto"/>
              <w:jc w:val="center"/>
              <w:rPr>
                <w:sz w:val="20"/>
                <w:szCs w:val="24"/>
              </w:rPr>
            </w:pPr>
            <w:r w:rsidRPr="009C1178">
              <w:rPr>
                <w:rFonts w:hint="eastAsia"/>
                <w:sz w:val="20"/>
                <w:szCs w:val="24"/>
              </w:rPr>
              <w:t>合計</w:t>
            </w:r>
          </w:p>
        </w:tc>
      </w:tr>
      <w:tr w:rsidR="007C0700" w:rsidRPr="009C1178" w:rsidTr="007C0700">
        <w:trPr>
          <w:cantSplit/>
        </w:trPr>
        <w:tc>
          <w:tcPr>
            <w:tcW w:w="1738" w:type="dxa"/>
            <w:vMerge/>
            <w:vAlign w:val="center"/>
          </w:tcPr>
          <w:p w:rsidR="009C1178" w:rsidRPr="009C1178" w:rsidRDefault="009C1178" w:rsidP="009C1178">
            <w:pPr>
              <w:spacing w:line="360" w:lineRule="auto"/>
              <w:jc w:val="center"/>
              <w:rPr>
                <w:sz w:val="20"/>
                <w:szCs w:val="24"/>
              </w:rPr>
            </w:pPr>
          </w:p>
        </w:tc>
        <w:tc>
          <w:tcPr>
            <w:tcW w:w="1304" w:type="dxa"/>
            <w:gridSpan w:val="2"/>
            <w:vAlign w:val="center"/>
          </w:tcPr>
          <w:p w:rsidR="009C1178" w:rsidRPr="009C1178" w:rsidRDefault="009C1178" w:rsidP="009C1178">
            <w:pPr>
              <w:spacing w:line="360" w:lineRule="auto"/>
              <w:jc w:val="center"/>
              <w:rPr>
                <w:sz w:val="20"/>
                <w:szCs w:val="24"/>
              </w:rPr>
            </w:pPr>
            <w:r w:rsidRPr="009C1178">
              <w:rPr>
                <w:rFonts w:hint="eastAsia"/>
                <w:sz w:val="20"/>
                <w:szCs w:val="24"/>
              </w:rPr>
              <w:t>地　目</w:t>
            </w:r>
          </w:p>
        </w:tc>
        <w:tc>
          <w:tcPr>
            <w:tcW w:w="1027" w:type="dxa"/>
            <w:gridSpan w:val="2"/>
            <w:vAlign w:val="center"/>
          </w:tcPr>
          <w:p w:rsidR="009C1178" w:rsidRPr="009C1178" w:rsidRDefault="009C1178" w:rsidP="009C1178">
            <w:pPr>
              <w:spacing w:line="360" w:lineRule="auto"/>
              <w:jc w:val="center"/>
              <w:rPr>
                <w:sz w:val="20"/>
                <w:szCs w:val="24"/>
              </w:rPr>
            </w:pPr>
          </w:p>
        </w:tc>
        <w:tc>
          <w:tcPr>
            <w:tcW w:w="1023" w:type="dxa"/>
            <w:gridSpan w:val="3"/>
            <w:vAlign w:val="center"/>
          </w:tcPr>
          <w:p w:rsidR="009C1178" w:rsidRPr="009C1178" w:rsidRDefault="009C1178" w:rsidP="009C1178">
            <w:pPr>
              <w:spacing w:line="360" w:lineRule="auto"/>
              <w:jc w:val="center"/>
              <w:rPr>
                <w:sz w:val="20"/>
                <w:szCs w:val="24"/>
              </w:rPr>
            </w:pPr>
          </w:p>
        </w:tc>
        <w:tc>
          <w:tcPr>
            <w:tcW w:w="1026" w:type="dxa"/>
            <w:gridSpan w:val="4"/>
            <w:vAlign w:val="center"/>
          </w:tcPr>
          <w:p w:rsidR="009C1178" w:rsidRPr="009C1178" w:rsidRDefault="009C1178" w:rsidP="009C1178">
            <w:pPr>
              <w:spacing w:line="360" w:lineRule="auto"/>
              <w:jc w:val="center"/>
              <w:rPr>
                <w:sz w:val="20"/>
                <w:szCs w:val="24"/>
              </w:rPr>
            </w:pPr>
          </w:p>
        </w:tc>
        <w:tc>
          <w:tcPr>
            <w:tcW w:w="1023" w:type="dxa"/>
            <w:gridSpan w:val="2"/>
            <w:vAlign w:val="center"/>
          </w:tcPr>
          <w:p w:rsidR="009C1178" w:rsidRPr="009C1178" w:rsidRDefault="009C1178" w:rsidP="009C1178">
            <w:pPr>
              <w:spacing w:line="360" w:lineRule="auto"/>
              <w:jc w:val="center"/>
              <w:rPr>
                <w:sz w:val="20"/>
                <w:szCs w:val="24"/>
              </w:rPr>
            </w:pPr>
          </w:p>
        </w:tc>
        <w:tc>
          <w:tcPr>
            <w:tcW w:w="1025" w:type="dxa"/>
            <w:vAlign w:val="center"/>
          </w:tcPr>
          <w:p w:rsidR="009C1178" w:rsidRPr="009C1178" w:rsidRDefault="009C1178" w:rsidP="009C1178">
            <w:pPr>
              <w:spacing w:line="360" w:lineRule="auto"/>
              <w:jc w:val="center"/>
              <w:rPr>
                <w:sz w:val="20"/>
                <w:szCs w:val="24"/>
              </w:rPr>
            </w:pPr>
          </w:p>
        </w:tc>
      </w:tr>
      <w:tr w:rsidR="007C0700" w:rsidRPr="009C1178" w:rsidTr="007C0700">
        <w:trPr>
          <w:cantSplit/>
        </w:trPr>
        <w:tc>
          <w:tcPr>
            <w:tcW w:w="1738" w:type="dxa"/>
            <w:vMerge/>
            <w:vAlign w:val="center"/>
          </w:tcPr>
          <w:p w:rsidR="009C1178" w:rsidRPr="009C1178" w:rsidRDefault="009C1178" w:rsidP="009C1178">
            <w:pPr>
              <w:spacing w:line="360" w:lineRule="auto"/>
              <w:jc w:val="center"/>
              <w:rPr>
                <w:sz w:val="20"/>
                <w:szCs w:val="24"/>
              </w:rPr>
            </w:pPr>
          </w:p>
        </w:tc>
        <w:tc>
          <w:tcPr>
            <w:tcW w:w="1304" w:type="dxa"/>
            <w:gridSpan w:val="2"/>
            <w:vAlign w:val="center"/>
          </w:tcPr>
          <w:p w:rsidR="009C1178" w:rsidRPr="009C1178" w:rsidRDefault="009C1178" w:rsidP="009C1178">
            <w:pPr>
              <w:spacing w:line="360" w:lineRule="auto"/>
              <w:jc w:val="center"/>
              <w:rPr>
                <w:sz w:val="20"/>
                <w:szCs w:val="24"/>
              </w:rPr>
            </w:pPr>
            <w:r w:rsidRPr="009C1178">
              <w:rPr>
                <w:rFonts w:hint="eastAsia"/>
                <w:sz w:val="20"/>
                <w:szCs w:val="24"/>
              </w:rPr>
              <w:t>面　積</w:t>
            </w:r>
          </w:p>
        </w:tc>
        <w:tc>
          <w:tcPr>
            <w:tcW w:w="1027" w:type="dxa"/>
            <w:gridSpan w:val="2"/>
            <w:vAlign w:val="center"/>
          </w:tcPr>
          <w:p w:rsidR="009C1178" w:rsidRPr="009C1178" w:rsidRDefault="009C1178" w:rsidP="009C1178">
            <w:pPr>
              <w:spacing w:line="360" w:lineRule="auto"/>
              <w:jc w:val="center"/>
              <w:rPr>
                <w:sz w:val="20"/>
                <w:szCs w:val="24"/>
              </w:rPr>
            </w:pPr>
          </w:p>
        </w:tc>
        <w:tc>
          <w:tcPr>
            <w:tcW w:w="1023" w:type="dxa"/>
            <w:gridSpan w:val="3"/>
            <w:vAlign w:val="center"/>
          </w:tcPr>
          <w:p w:rsidR="009C1178" w:rsidRPr="009C1178" w:rsidRDefault="009C1178" w:rsidP="009C1178">
            <w:pPr>
              <w:spacing w:line="360" w:lineRule="auto"/>
              <w:jc w:val="center"/>
              <w:rPr>
                <w:sz w:val="20"/>
                <w:szCs w:val="24"/>
              </w:rPr>
            </w:pPr>
          </w:p>
        </w:tc>
        <w:tc>
          <w:tcPr>
            <w:tcW w:w="1026" w:type="dxa"/>
            <w:gridSpan w:val="4"/>
            <w:vAlign w:val="center"/>
          </w:tcPr>
          <w:p w:rsidR="009C1178" w:rsidRPr="009C1178" w:rsidRDefault="009C1178" w:rsidP="009C1178">
            <w:pPr>
              <w:spacing w:line="360" w:lineRule="auto"/>
              <w:jc w:val="center"/>
              <w:rPr>
                <w:sz w:val="20"/>
                <w:szCs w:val="24"/>
              </w:rPr>
            </w:pPr>
          </w:p>
        </w:tc>
        <w:tc>
          <w:tcPr>
            <w:tcW w:w="1023" w:type="dxa"/>
            <w:gridSpan w:val="2"/>
            <w:vAlign w:val="center"/>
          </w:tcPr>
          <w:p w:rsidR="009C1178" w:rsidRPr="009C1178" w:rsidRDefault="009C1178" w:rsidP="009C1178">
            <w:pPr>
              <w:spacing w:line="360" w:lineRule="auto"/>
              <w:jc w:val="center"/>
              <w:rPr>
                <w:sz w:val="20"/>
                <w:szCs w:val="24"/>
              </w:rPr>
            </w:pPr>
          </w:p>
        </w:tc>
        <w:tc>
          <w:tcPr>
            <w:tcW w:w="1025" w:type="dxa"/>
            <w:vAlign w:val="center"/>
          </w:tcPr>
          <w:p w:rsidR="009C1178" w:rsidRPr="009C1178" w:rsidRDefault="009C1178" w:rsidP="009C1178">
            <w:pPr>
              <w:spacing w:line="360" w:lineRule="auto"/>
              <w:jc w:val="center"/>
              <w:rPr>
                <w:sz w:val="20"/>
                <w:szCs w:val="24"/>
              </w:rPr>
            </w:pPr>
          </w:p>
        </w:tc>
      </w:tr>
      <w:tr w:rsidR="007C0700" w:rsidRPr="009C1178" w:rsidTr="007C0700">
        <w:trPr>
          <w:cantSplit/>
        </w:trPr>
        <w:tc>
          <w:tcPr>
            <w:tcW w:w="1738" w:type="dxa"/>
            <w:vMerge/>
            <w:vAlign w:val="center"/>
          </w:tcPr>
          <w:p w:rsidR="009C1178" w:rsidRPr="009C1178" w:rsidRDefault="009C1178" w:rsidP="009C1178">
            <w:pPr>
              <w:spacing w:line="360" w:lineRule="auto"/>
              <w:jc w:val="center"/>
              <w:rPr>
                <w:sz w:val="20"/>
                <w:szCs w:val="24"/>
              </w:rPr>
            </w:pPr>
          </w:p>
        </w:tc>
        <w:tc>
          <w:tcPr>
            <w:tcW w:w="1304" w:type="dxa"/>
            <w:gridSpan w:val="2"/>
            <w:vAlign w:val="center"/>
          </w:tcPr>
          <w:p w:rsidR="009C1178" w:rsidRPr="009C1178" w:rsidRDefault="009C1178" w:rsidP="009C1178">
            <w:pPr>
              <w:spacing w:line="360" w:lineRule="auto"/>
              <w:jc w:val="center"/>
              <w:rPr>
                <w:sz w:val="20"/>
                <w:szCs w:val="24"/>
              </w:rPr>
            </w:pPr>
            <w:r w:rsidRPr="009C1178">
              <w:rPr>
                <w:rFonts w:hint="eastAsia"/>
                <w:sz w:val="20"/>
                <w:szCs w:val="24"/>
              </w:rPr>
              <w:t>現　況</w:t>
            </w:r>
          </w:p>
        </w:tc>
        <w:tc>
          <w:tcPr>
            <w:tcW w:w="5124" w:type="dxa"/>
            <w:gridSpan w:val="12"/>
            <w:vAlign w:val="center"/>
          </w:tcPr>
          <w:p w:rsidR="009C1178" w:rsidRPr="009C1178" w:rsidRDefault="009C1178" w:rsidP="009C1178">
            <w:pPr>
              <w:spacing w:line="360" w:lineRule="auto"/>
              <w:jc w:val="center"/>
              <w:rPr>
                <w:sz w:val="20"/>
                <w:szCs w:val="24"/>
              </w:rPr>
            </w:pPr>
          </w:p>
        </w:tc>
      </w:tr>
      <w:tr w:rsidR="007C0700" w:rsidRPr="009C1178" w:rsidTr="007C0700">
        <w:trPr>
          <w:cantSplit/>
        </w:trPr>
        <w:tc>
          <w:tcPr>
            <w:tcW w:w="1738" w:type="dxa"/>
            <w:vMerge w:val="restart"/>
            <w:vAlign w:val="center"/>
          </w:tcPr>
          <w:p w:rsidR="002F1E7E" w:rsidRDefault="002F1E7E" w:rsidP="002F1E7E">
            <w:pPr>
              <w:jc w:val="center"/>
              <w:rPr>
                <w:sz w:val="20"/>
                <w:szCs w:val="24"/>
              </w:rPr>
            </w:pPr>
            <w:r>
              <w:rPr>
                <w:rFonts w:hint="eastAsia"/>
                <w:sz w:val="20"/>
                <w:szCs w:val="24"/>
              </w:rPr>
              <w:t>災害に係る</w:t>
            </w:r>
          </w:p>
          <w:p w:rsidR="002F1E7E" w:rsidRPr="009C1178" w:rsidRDefault="002F1E7E" w:rsidP="009C1178">
            <w:pPr>
              <w:spacing w:line="360" w:lineRule="auto"/>
              <w:jc w:val="center"/>
              <w:rPr>
                <w:sz w:val="20"/>
                <w:szCs w:val="24"/>
              </w:rPr>
            </w:pPr>
            <w:r>
              <w:rPr>
                <w:rFonts w:hint="eastAsia"/>
                <w:sz w:val="20"/>
                <w:szCs w:val="24"/>
              </w:rPr>
              <w:t>指定区域等</w:t>
            </w:r>
          </w:p>
        </w:tc>
        <w:tc>
          <w:tcPr>
            <w:tcW w:w="3855" w:type="dxa"/>
            <w:gridSpan w:val="8"/>
            <w:vAlign w:val="center"/>
          </w:tcPr>
          <w:p w:rsidR="002F1E7E" w:rsidRPr="009C1178" w:rsidRDefault="002F1E7E" w:rsidP="002F1E7E">
            <w:pPr>
              <w:spacing w:line="360" w:lineRule="auto"/>
              <w:jc w:val="left"/>
              <w:rPr>
                <w:sz w:val="20"/>
                <w:szCs w:val="24"/>
              </w:rPr>
            </w:pPr>
            <w:r>
              <w:rPr>
                <w:rFonts w:hint="eastAsia"/>
                <w:sz w:val="20"/>
                <w:szCs w:val="24"/>
              </w:rPr>
              <w:t>急傾斜地崩壊危険区域の指定</w:t>
            </w:r>
          </w:p>
        </w:tc>
        <w:tc>
          <w:tcPr>
            <w:tcW w:w="2573" w:type="dxa"/>
            <w:gridSpan w:val="6"/>
            <w:vAlign w:val="center"/>
          </w:tcPr>
          <w:p w:rsidR="002F1E7E" w:rsidRPr="009C1178" w:rsidRDefault="002F1E7E" w:rsidP="009C1178">
            <w:pPr>
              <w:spacing w:line="360" w:lineRule="auto"/>
              <w:jc w:val="center"/>
              <w:rPr>
                <w:sz w:val="20"/>
                <w:szCs w:val="24"/>
              </w:rPr>
            </w:pPr>
            <w:r>
              <w:rPr>
                <w:rFonts w:hint="eastAsia"/>
                <w:sz w:val="20"/>
                <w:szCs w:val="24"/>
              </w:rPr>
              <w:t>有 ・ 無</w:t>
            </w:r>
          </w:p>
        </w:tc>
      </w:tr>
      <w:tr w:rsidR="007C0700" w:rsidRPr="009C1178" w:rsidTr="007C0700">
        <w:trPr>
          <w:cantSplit/>
        </w:trPr>
        <w:tc>
          <w:tcPr>
            <w:tcW w:w="1738" w:type="dxa"/>
            <w:vMerge/>
            <w:vAlign w:val="center"/>
          </w:tcPr>
          <w:p w:rsidR="002F1E7E" w:rsidRPr="009C1178" w:rsidRDefault="002F1E7E" w:rsidP="002F1E7E">
            <w:pPr>
              <w:spacing w:line="360" w:lineRule="auto"/>
              <w:jc w:val="center"/>
              <w:rPr>
                <w:sz w:val="20"/>
                <w:szCs w:val="24"/>
              </w:rPr>
            </w:pPr>
          </w:p>
        </w:tc>
        <w:tc>
          <w:tcPr>
            <w:tcW w:w="3855" w:type="dxa"/>
            <w:gridSpan w:val="8"/>
            <w:vAlign w:val="center"/>
          </w:tcPr>
          <w:p w:rsidR="002F1E7E" w:rsidRPr="009C1178" w:rsidRDefault="002F1E7E" w:rsidP="002F1E7E">
            <w:pPr>
              <w:spacing w:line="360" w:lineRule="auto"/>
              <w:jc w:val="left"/>
              <w:rPr>
                <w:sz w:val="20"/>
                <w:szCs w:val="24"/>
              </w:rPr>
            </w:pPr>
            <w:r>
              <w:rPr>
                <w:rFonts w:hint="eastAsia"/>
                <w:sz w:val="20"/>
                <w:szCs w:val="24"/>
              </w:rPr>
              <w:t>土砂災害警戒区域の指定</w:t>
            </w:r>
          </w:p>
        </w:tc>
        <w:tc>
          <w:tcPr>
            <w:tcW w:w="2573" w:type="dxa"/>
            <w:gridSpan w:val="6"/>
            <w:vAlign w:val="center"/>
          </w:tcPr>
          <w:p w:rsidR="002F1E7E" w:rsidRPr="009C1178" w:rsidRDefault="002F1E7E" w:rsidP="002F1E7E">
            <w:pPr>
              <w:spacing w:line="360" w:lineRule="auto"/>
              <w:jc w:val="center"/>
              <w:rPr>
                <w:sz w:val="20"/>
                <w:szCs w:val="24"/>
              </w:rPr>
            </w:pPr>
            <w:r>
              <w:rPr>
                <w:rFonts w:hint="eastAsia"/>
                <w:sz w:val="20"/>
                <w:szCs w:val="24"/>
              </w:rPr>
              <w:t>有 ・ 無</w:t>
            </w:r>
          </w:p>
        </w:tc>
      </w:tr>
      <w:tr w:rsidR="007C0700" w:rsidRPr="009C1178" w:rsidTr="007C0700">
        <w:trPr>
          <w:cantSplit/>
        </w:trPr>
        <w:tc>
          <w:tcPr>
            <w:tcW w:w="1738" w:type="dxa"/>
            <w:vMerge/>
            <w:vAlign w:val="center"/>
          </w:tcPr>
          <w:p w:rsidR="002F1E7E" w:rsidRPr="009C1178" w:rsidRDefault="002F1E7E" w:rsidP="002F1E7E">
            <w:pPr>
              <w:spacing w:line="360" w:lineRule="auto"/>
              <w:jc w:val="center"/>
              <w:rPr>
                <w:sz w:val="20"/>
                <w:szCs w:val="24"/>
              </w:rPr>
            </w:pPr>
          </w:p>
        </w:tc>
        <w:tc>
          <w:tcPr>
            <w:tcW w:w="3855" w:type="dxa"/>
            <w:gridSpan w:val="8"/>
            <w:vAlign w:val="center"/>
          </w:tcPr>
          <w:p w:rsidR="002F1E7E" w:rsidRPr="009C1178" w:rsidRDefault="002F1E7E" w:rsidP="002F1E7E">
            <w:pPr>
              <w:spacing w:line="360" w:lineRule="auto"/>
              <w:jc w:val="left"/>
              <w:rPr>
                <w:sz w:val="20"/>
                <w:szCs w:val="24"/>
              </w:rPr>
            </w:pPr>
            <w:r>
              <w:rPr>
                <w:rFonts w:hint="eastAsia"/>
                <w:sz w:val="20"/>
                <w:szCs w:val="24"/>
              </w:rPr>
              <w:t>その他</w:t>
            </w:r>
            <w:r w:rsidR="00F84893">
              <w:rPr>
                <w:rFonts w:hint="eastAsia"/>
                <w:sz w:val="20"/>
                <w:szCs w:val="24"/>
              </w:rPr>
              <w:t>（　　　　　　　　　　　　　）</w:t>
            </w:r>
          </w:p>
        </w:tc>
        <w:tc>
          <w:tcPr>
            <w:tcW w:w="2573" w:type="dxa"/>
            <w:gridSpan w:val="6"/>
            <w:vAlign w:val="center"/>
          </w:tcPr>
          <w:p w:rsidR="002F1E7E" w:rsidRPr="009C1178" w:rsidRDefault="002F1E7E" w:rsidP="002F1E7E">
            <w:pPr>
              <w:spacing w:line="360" w:lineRule="auto"/>
              <w:jc w:val="center"/>
              <w:rPr>
                <w:sz w:val="20"/>
                <w:szCs w:val="24"/>
              </w:rPr>
            </w:pPr>
            <w:r>
              <w:rPr>
                <w:rFonts w:hint="eastAsia"/>
                <w:sz w:val="20"/>
                <w:szCs w:val="24"/>
              </w:rPr>
              <w:t>有 ・ 無</w:t>
            </w:r>
          </w:p>
        </w:tc>
      </w:tr>
      <w:tr w:rsidR="007C0700" w:rsidRPr="009C1178" w:rsidTr="007C0700">
        <w:trPr>
          <w:cantSplit/>
          <w:trHeight w:val="741"/>
        </w:trPr>
        <w:tc>
          <w:tcPr>
            <w:tcW w:w="1738" w:type="dxa"/>
            <w:vMerge w:val="restart"/>
            <w:vAlign w:val="center"/>
          </w:tcPr>
          <w:p w:rsidR="009C1178" w:rsidRPr="009C1178" w:rsidRDefault="009C1178" w:rsidP="009C1178">
            <w:pPr>
              <w:spacing w:line="360" w:lineRule="auto"/>
              <w:jc w:val="center"/>
              <w:rPr>
                <w:szCs w:val="21"/>
              </w:rPr>
            </w:pPr>
            <w:r w:rsidRPr="009C1178">
              <w:rPr>
                <w:rFonts w:hint="eastAsia"/>
                <w:szCs w:val="21"/>
              </w:rPr>
              <w:t>土地所有関係</w:t>
            </w:r>
          </w:p>
        </w:tc>
        <w:tc>
          <w:tcPr>
            <w:tcW w:w="1304" w:type="dxa"/>
            <w:gridSpan w:val="2"/>
            <w:vAlign w:val="center"/>
          </w:tcPr>
          <w:p w:rsidR="009C1178" w:rsidRPr="009C1178" w:rsidRDefault="009C1178" w:rsidP="001A3CEF">
            <w:pPr>
              <w:spacing w:line="320" w:lineRule="exact"/>
              <w:jc w:val="center"/>
              <w:rPr>
                <w:sz w:val="20"/>
                <w:szCs w:val="24"/>
              </w:rPr>
            </w:pPr>
            <w:r w:rsidRPr="009C1178">
              <w:rPr>
                <w:rFonts w:hint="eastAsia"/>
                <w:sz w:val="20"/>
                <w:szCs w:val="24"/>
              </w:rPr>
              <w:t>土</w:t>
            </w:r>
            <w:r w:rsidR="002F1E7E">
              <w:rPr>
                <w:rFonts w:hint="eastAsia"/>
                <w:sz w:val="20"/>
                <w:szCs w:val="24"/>
              </w:rPr>
              <w:t xml:space="preserve"> </w:t>
            </w:r>
            <w:r w:rsidRPr="009C1178">
              <w:rPr>
                <w:rFonts w:hint="eastAsia"/>
                <w:sz w:val="20"/>
                <w:szCs w:val="24"/>
              </w:rPr>
              <w:t>地</w:t>
            </w:r>
            <w:r w:rsidR="002F1E7E">
              <w:rPr>
                <w:rFonts w:hint="eastAsia"/>
                <w:sz w:val="20"/>
                <w:szCs w:val="24"/>
              </w:rPr>
              <w:t xml:space="preserve"> </w:t>
            </w:r>
            <w:r w:rsidRPr="009C1178">
              <w:rPr>
                <w:rFonts w:hint="eastAsia"/>
                <w:sz w:val="20"/>
                <w:szCs w:val="24"/>
              </w:rPr>
              <w:t>の</w:t>
            </w:r>
          </w:p>
          <w:p w:rsidR="009C1178" w:rsidRPr="009C1178" w:rsidRDefault="009C1178" w:rsidP="001A3CEF">
            <w:pPr>
              <w:spacing w:line="320" w:lineRule="exact"/>
              <w:jc w:val="center"/>
              <w:rPr>
                <w:sz w:val="20"/>
                <w:szCs w:val="24"/>
              </w:rPr>
            </w:pPr>
            <w:r w:rsidRPr="009C1178">
              <w:rPr>
                <w:rFonts w:hint="eastAsia"/>
                <w:sz w:val="20"/>
                <w:szCs w:val="24"/>
              </w:rPr>
              <w:t>所有関係</w:t>
            </w:r>
          </w:p>
        </w:tc>
        <w:tc>
          <w:tcPr>
            <w:tcW w:w="5124" w:type="dxa"/>
            <w:gridSpan w:val="12"/>
            <w:vAlign w:val="center"/>
          </w:tcPr>
          <w:p w:rsidR="00FF1017" w:rsidRPr="002F1E7E" w:rsidRDefault="002F1E7E" w:rsidP="002F1E7E">
            <w:pPr>
              <w:spacing w:line="320" w:lineRule="exact"/>
              <w:jc w:val="left"/>
              <w:rPr>
                <w:szCs w:val="21"/>
              </w:rPr>
            </w:pPr>
            <w:r w:rsidRPr="002F1E7E">
              <w:rPr>
                <w:rFonts w:hint="eastAsia"/>
                <w:szCs w:val="21"/>
              </w:rPr>
              <w:t>□</w:t>
            </w:r>
            <w:r w:rsidRPr="002F1E7E">
              <w:rPr>
                <w:szCs w:val="21"/>
              </w:rPr>
              <w:t xml:space="preserve"> </w:t>
            </w:r>
            <w:r w:rsidR="007C0700">
              <w:rPr>
                <w:rFonts w:hint="eastAsia"/>
                <w:szCs w:val="21"/>
              </w:rPr>
              <w:t>応募法人</w:t>
            </w:r>
            <w:r w:rsidR="009C1178" w:rsidRPr="002F1E7E">
              <w:rPr>
                <w:rFonts w:hint="eastAsia"/>
                <w:szCs w:val="21"/>
              </w:rPr>
              <w:t xml:space="preserve">所有地　</w:t>
            </w:r>
          </w:p>
          <w:p w:rsidR="009C1178" w:rsidRPr="002F1E7E" w:rsidRDefault="002F1E7E" w:rsidP="002F1E7E">
            <w:pPr>
              <w:spacing w:line="320" w:lineRule="exact"/>
              <w:rPr>
                <w:szCs w:val="21"/>
              </w:rPr>
            </w:pPr>
            <w:r w:rsidRPr="002F1E7E">
              <w:rPr>
                <w:rFonts w:hint="eastAsia"/>
                <w:szCs w:val="21"/>
              </w:rPr>
              <w:t>□</w:t>
            </w:r>
            <w:r>
              <w:rPr>
                <w:rFonts w:hint="eastAsia"/>
                <w:szCs w:val="21"/>
              </w:rPr>
              <w:t xml:space="preserve"> </w:t>
            </w:r>
            <w:r w:rsidR="009C1178" w:rsidRPr="002F1E7E">
              <w:rPr>
                <w:rFonts w:hint="eastAsia"/>
                <w:szCs w:val="21"/>
              </w:rPr>
              <w:t xml:space="preserve">その他（　</w:t>
            </w:r>
            <w:r>
              <w:rPr>
                <w:rFonts w:hint="eastAsia"/>
                <w:szCs w:val="21"/>
              </w:rPr>
              <w:t xml:space="preserve">  </w:t>
            </w:r>
            <w:r w:rsidR="009C1178" w:rsidRPr="002F1E7E">
              <w:rPr>
                <w:rFonts w:hint="eastAsia"/>
                <w:szCs w:val="21"/>
              </w:rPr>
              <w:t xml:space="preserve">　　　　</w:t>
            </w:r>
            <w:r w:rsidR="001A3CEF" w:rsidRPr="002F1E7E">
              <w:rPr>
                <w:rFonts w:hint="eastAsia"/>
                <w:szCs w:val="21"/>
              </w:rPr>
              <w:t xml:space="preserve">　　　</w:t>
            </w:r>
            <w:r w:rsidR="009C1178" w:rsidRPr="002F1E7E">
              <w:rPr>
                <w:rFonts w:hint="eastAsia"/>
                <w:szCs w:val="21"/>
              </w:rPr>
              <w:t xml:space="preserve">　　　　　　　）</w:t>
            </w:r>
          </w:p>
        </w:tc>
      </w:tr>
      <w:tr w:rsidR="007C0700" w:rsidRPr="009C1178" w:rsidTr="007C0700">
        <w:trPr>
          <w:cantSplit/>
        </w:trPr>
        <w:tc>
          <w:tcPr>
            <w:tcW w:w="1738" w:type="dxa"/>
            <w:vMerge/>
            <w:vAlign w:val="center"/>
          </w:tcPr>
          <w:p w:rsidR="009C1178" w:rsidRPr="009C1178" w:rsidRDefault="009C1178" w:rsidP="009C1178">
            <w:pPr>
              <w:spacing w:line="360" w:lineRule="auto"/>
              <w:jc w:val="center"/>
              <w:rPr>
                <w:sz w:val="20"/>
                <w:szCs w:val="24"/>
              </w:rPr>
            </w:pPr>
          </w:p>
        </w:tc>
        <w:tc>
          <w:tcPr>
            <w:tcW w:w="1304" w:type="dxa"/>
            <w:gridSpan w:val="2"/>
            <w:vAlign w:val="center"/>
          </w:tcPr>
          <w:p w:rsidR="009C1178" w:rsidRPr="009C1178" w:rsidRDefault="009C1178" w:rsidP="009C1178">
            <w:pPr>
              <w:spacing w:line="360" w:lineRule="auto"/>
              <w:jc w:val="center"/>
              <w:rPr>
                <w:sz w:val="20"/>
                <w:szCs w:val="24"/>
              </w:rPr>
            </w:pPr>
            <w:r w:rsidRPr="009C1178">
              <w:rPr>
                <w:rFonts w:hint="eastAsia"/>
                <w:sz w:val="20"/>
                <w:szCs w:val="24"/>
              </w:rPr>
              <w:t>交渉状況</w:t>
            </w:r>
          </w:p>
        </w:tc>
        <w:tc>
          <w:tcPr>
            <w:tcW w:w="5124" w:type="dxa"/>
            <w:gridSpan w:val="12"/>
            <w:vAlign w:val="center"/>
          </w:tcPr>
          <w:p w:rsidR="009C1178" w:rsidRPr="009C1178" w:rsidRDefault="009C1178" w:rsidP="009C1178">
            <w:pPr>
              <w:spacing w:line="360" w:lineRule="auto"/>
              <w:jc w:val="center"/>
              <w:rPr>
                <w:sz w:val="20"/>
                <w:szCs w:val="24"/>
              </w:rPr>
            </w:pPr>
            <w:r w:rsidRPr="009C1178">
              <w:rPr>
                <w:rFonts w:hint="eastAsia"/>
                <w:sz w:val="20"/>
                <w:szCs w:val="24"/>
              </w:rPr>
              <w:t>取得（賃貸借等）済　・　交渉中　・　未交渉</w:t>
            </w:r>
          </w:p>
        </w:tc>
      </w:tr>
      <w:tr w:rsidR="007C0700" w:rsidRPr="009C1178" w:rsidTr="007C0700">
        <w:trPr>
          <w:cantSplit/>
        </w:trPr>
        <w:tc>
          <w:tcPr>
            <w:tcW w:w="1738" w:type="dxa"/>
            <w:vMerge/>
            <w:vAlign w:val="center"/>
          </w:tcPr>
          <w:p w:rsidR="009C1178" w:rsidRPr="009C1178" w:rsidRDefault="009C1178" w:rsidP="009C1178">
            <w:pPr>
              <w:spacing w:line="360" w:lineRule="auto"/>
              <w:jc w:val="center"/>
              <w:rPr>
                <w:sz w:val="20"/>
                <w:szCs w:val="24"/>
              </w:rPr>
            </w:pPr>
          </w:p>
        </w:tc>
        <w:tc>
          <w:tcPr>
            <w:tcW w:w="1304" w:type="dxa"/>
            <w:gridSpan w:val="2"/>
            <w:vAlign w:val="center"/>
          </w:tcPr>
          <w:p w:rsidR="009C1178" w:rsidRPr="009C1178" w:rsidRDefault="009C1178" w:rsidP="001A3CEF">
            <w:pPr>
              <w:spacing w:line="320" w:lineRule="exact"/>
              <w:jc w:val="center"/>
              <w:rPr>
                <w:sz w:val="20"/>
                <w:szCs w:val="24"/>
              </w:rPr>
            </w:pPr>
            <w:r w:rsidRPr="009C1178">
              <w:rPr>
                <w:rFonts w:hint="eastAsia"/>
                <w:sz w:val="20"/>
                <w:szCs w:val="24"/>
              </w:rPr>
              <w:t>取得（賃貸借等）時期</w:t>
            </w:r>
          </w:p>
        </w:tc>
        <w:tc>
          <w:tcPr>
            <w:tcW w:w="1896" w:type="dxa"/>
            <w:gridSpan w:val="4"/>
            <w:vAlign w:val="center"/>
          </w:tcPr>
          <w:p w:rsidR="009C1178" w:rsidRPr="009C1178" w:rsidRDefault="009C1178" w:rsidP="009C1178">
            <w:pPr>
              <w:spacing w:line="360" w:lineRule="auto"/>
              <w:jc w:val="right"/>
              <w:rPr>
                <w:sz w:val="20"/>
                <w:szCs w:val="24"/>
              </w:rPr>
            </w:pPr>
            <w:r w:rsidRPr="009C1178">
              <w:rPr>
                <w:rFonts w:hint="eastAsia"/>
                <w:sz w:val="20"/>
                <w:szCs w:val="24"/>
              </w:rPr>
              <w:t>年　　月　　日</w:t>
            </w:r>
          </w:p>
        </w:tc>
        <w:tc>
          <w:tcPr>
            <w:tcW w:w="1066" w:type="dxa"/>
            <w:gridSpan w:val="4"/>
            <w:vAlign w:val="center"/>
          </w:tcPr>
          <w:p w:rsidR="009C1178" w:rsidRPr="009C1178" w:rsidRDefault="009C1178" w:rsidP="009C1178">
            <w:pPr>
              <w:spacing w:line="360" w:lineRule="auto"/>
              <w:jc w:val="center"/>
              <w:rPr>
                <w:sz w:val="20"/>
                <w:szCs w:val="24"/>
              </w:rPr>
            </w:pPr>
            <w:r w:rsidRPr="009C1178">
              <w:rPr>
                <w:rFonts w:hint="eastAsia"/>
                <w:sz w:val="20"/>
                <w:szCs w:val="24"/>
              </w:rPr>
              <w:t>契約期間</w:t>
            </w:r>
          </w:p>
        </w:tc>
        <w:tc>
          <w:tcPr>
            <w:tcW w:w="2162" w:type="dxa"/>
            <w:gridSpan w:val="4"/>
            <w:vAlign w:val="center"/>
          </w:tcPr>
          <w:p w:rsidR="009C1178" w:rsidRPr="009C1178" w:rsidRDefault="009C1178" w:rsidP="009C1178">
            <w:pPr>
              <w:spacing w:line="360" w:lineRule="auto"/>
              <w:jc w:val="right"/>
              <w:rPr>
                <w:sz w:val="20"/>
                <w:szCs w:val="24"/>
              </w:rPr>
            </w:pPr>
            <w:r w:rsidRPr="009C1178">
              <w:rPr>
                <w:rFonts w:hint="eastAsia"/>
                <w:sz w:val="20"/>
                <w:szCs w:val="24"/>
              </w:rPr>
              <w:t>年間</w:t>
            </w:r>
          </w:p>
        </w:tc>
      </w:tr>
      <w:tr w:rsidR="007C0700" w:rsidRPr="009C1178" w:rsidTr="007C0700">
        <w:trPr>
          <w:cantSplit/>
          <w:trHeight w:val="540"/>
        </w:trPr>
        <w:tc>
          <w:tcPr>
            <w:tcW w:w="1738" w:type="dxa"/>
            <w:vMerge w:val="restart"/>
            <w:vAlign w:val="center"/>
          </w:tcPr>
          <w:p w:rsidR="009C1178" w:rsidRPr="009C1178" w:rsidRDefault="009C1178" w:rsidP="009C1178">
            <w:pPr>
              <w:spacing w:line="360" w:lineRule="auto"/>
              <w:jc w:val="center"/>
              <w:rPr>
                <w:szCs w:val="21"/>
              </w:rPr>
            </w:pPr>
            <w:r w:rsidRPr="009C1178">
              <w:rPr>
                <w:rFonts w:hint="eastAsia"/>
                <w:szCs w:val="21"/>
              </w:rPr>
              <w:t>立地条件</w:t>
            </w:r>
          </w:p>
        </w:tc>
        <w:tc>
          <w:tcPr>
            <w:tcW w:w="6428" w:type="dxa"/>
            <w:gridSpan w:val="14"/>
            <w:vMerge w:val="restart"/>
            <w:vAlign w:val="center"/>
          </w:tcPr>
          <w:p w:rsidR="009C1178" w:rsidRPr="009C1178" w:rsidRDefault="009C1178" w:rsidP="002F1E7E">
            <w:pPr>
              <w:rPr>
                <w:sz w:val="20"/>
                <w:szCs w:val="24"/>
              </w:rPr>
            </w:pPr>
            <w:r w:rsidRPr="009C1178">
              <w:rPr>
                <w:rFonts w:hint="eastAsia"/>
                <w:sz w:val="20"/>
                <w:szCs w:val="24"/>
              </w:rPr>
              <w:t>用地に接する道路の有無</w:t>
            </w:r>
          </w:p>
          <w:p w:rsidR="009C1178" w:rsidRPr="009C1178" w:rsidRDefault="009C1178" w:rsidP="009C1178">
            <w:pPr>
              <w:spacing w:line="360" w:lineRule="auto"/>
              <w:rPr>
                <w:sz w:val="20"/>
                <w:szCs w:val="24"/>
              </w:rPr>
            </w:pPr>
            <w:r w:rsidRPr="009C1178">
              <w:rPr>
                <w:rFonts w:hint="eastAsia"/>
                <w:sz w:val="20"/>
                <w:szCs w:val="24"/>
              </w:rPr>
              <w:t>［東側］有・無　［西側］有・無　［南側］有・無　［北側］有・無</w:t>
            </w:r>
          </w:p>
          <w:p w:rsidR="009C1178" w:rsidRPr="009C1178" w:rsidRDefault="009C1178" w:rsidP="009C1178">
            <w:pPr>
              <w:spacing w:line="360" w:lineRule="auto"/>
              <w:rPr>
                <w:sz w:val="20"/>
                <w:szCs w:val="24"/>
              </w:rPr>
            </w:pPr>
          </w:p>
          <w:p w:rsidR="009C1178" w:rsidRPr="002F1E7E" w:rsidRDefault="009C1178" w:rsidP="009C1178">
            <w:pPr>
              <w:spacing w:line="360" w:lineRule="auto"/>
              <w:rPr>
                <w:szCs w:val="21"/>
              </w:rPr>
            </w:pPr>
            <w:r w:rsidRPr="002F1E7E">
              <w:rPr>
                <w:rFonts w:hint="eastAsia"/>
                <w:szCs w:val="21"/>
              </w:rPr>
              <w:t>用地に接する道路の状況</w:t>
            </w:r>
          </w:p>
        </w:tc>
      </w:tr>
      <w:tr w:rsidR="007C0700" w:rsidRPr="009C1178" w:rsidTr="007C0700">
        <w:trPr>
          <w:cantSplit/>
          <w:trHeight w:val="540"/>
        </w:trPr>
        <w:tc>
          <w:tcPr>
            <w:tcW w:w="1738" w:type="dxa"/>
            <w:vMerge/>
            <w:vAlign w:val="center"/>
          </w:tcPr>
          <w:p w:rsidR="009C1178" w:rsidRPr="009C1178" w:rsidRDefault="009C1178" w:rsidP="009C1178">
            <w:pPr>
              <w:spacing w:line="360" w:lineRule="auto"/>
              <w:jc w:val="center"/>
              <w:rPr>
                <w:sz w:val="20"/>
                <w:szCs w:val="24"/>
              </w:rPr>
            </w:pPr>
          </w:p>
        </w:tc>
        <w:tc>
          <w:tcPr>
            <w:tcW w:w="6428" w:type="dxa"/>
            <w:gridSpan w:val="14"/>
            <w:vMerge/>
            <w:vAlign w:val="center"/>
          </w:tcPr>
          <w:p w:rsidR="009C1178" w:rsidRPr="009C1178" w:rsidRDefault="009C1178" w:rsidP="009C1178">
            <w:pPr>
              <w:spacing w:line="360" w:lineRule="auto"/>
              <w:jc w:val="center"/>
              <w:rPr>
                <w:sz w:val="20"/>
                <w:szCs w:val="24"/>
              </w:rPr>
            </w:pPr>
          </w:p>
        </w:tc>
      </w:tr>
      <w:tr w:rsidR="007C0700" w:rsidRPr="009C1178" w:rsidTr="007C0700">
        <w:trPr>
          <w:cantSplit/>
        </w:trPr>
        <w:tc>
          <w:tcPr>
            <w:tcW w:w="1738" w:type="dxa"/>
            <w:vMerge/>
            <w:vAlign w:val="center"/>
          </w:tcPr>
          <w:p w:rsidR="009C1178" w:rsidRPr="009C1178" w:rsidRDefault="009C1178" w:rsidP="009C1178">
            <w:pPr>
              <w:spacing w:line="360" w:lineRule="auto"/>
              <w:jc w:val="center"/>
              <w:rPr>
                <w:sz w:val="20"/>
                <w:szCs w:val="24"/>
              </w:rPr>
            </w:pPr>
          </w:p>
        </w:tc>
        <w:tc>
          <w:tcPr>
            <w:tcW w:w="823" w:type="dxa"/>
            <w:vAlign w:val="center"/>
          </w:tcPr>
          <w:p w:rsidR="009C1178" w:rsidRPr="009C1178" w:rsidRDefault="009C1178" w:rsidP="009C1178">
            <w:pPr>
              <w:spacing w:line="360" w:lineRule="auto"/>
              <w:jc w:val="center"/>
              <w:rPr>
                <w:sz w:val="20"/>
                <w:szCs w:val="24"/>
              </w:rPr>
            </w:pPr>
          </w:p>
        </w:tc>
        <w:tc>
          <w:tcPr>
            <w:tcW w:w="1805" w:type="dxa"/>
            <w:gridSpan w:val="4"/>
            <w:vAlign w:val="center"/>
          </w:tcPr>
          <w:p w:rsidR="009C1178" w:rsidRPr="009C1178" w:rsidRDefault="009C1178" w:rsidP="009C1178">
            <w:pPr>
              <w:spacing w:line="360" w:lineRule="auto"/>
              <w:jc w:val="center"/>
              <w:rPr>
                <w:sz w:val="20"/>
                <w:szCs w:val="24"/>
              </w:rPr>
            </w:pPr>
            <w:r w:rsidRPr="009C1178">
              <w:rPr>
                <w:rFonts w:hint="eastAsia"/>
                <w:sz w:val="20"/>
                <w:szCs w:val="24"/>
              </w:rPr>
              <w:t>種　類</w:t>
            </w:r>
          </w:p>
        </w:tc>
        <w:tc>
          <w:tcPr>
            <w:tcW w:w="1297" w:type="dxa"/>
            <w:gridSpan w:val="4"/>
            <w:vAlign w:val="center"/>
          </w:tcPr>
          <w:p w:rsidR="009C1178" w:rsidRPr="009C1178" w:rsidRDefault="009C1178" w:rsidP="009C1178">
            <w:pPr>
              <w:spacing w:line="360" w:lineRule="auto"/>
              <w:jc w:val="center"/>
              <w:rPr>
                <w:sz w:val="20"/>
                <w:szCs w:val="24"/>
              </w:rPr>
            </w:pPr>
            <w:r w:rsidRPr="009C1178">
              <w:rPr>
                <w:rFonts w:hint="eastAsia"/>
                <w:sz w:val="20"/>
                <w:szCs w:val="24"/>
              </w:rPr>
              <w:t>舗装状況</w:t>
            </w:r>
          </w:p>
        </w:tc>
        <w:tc>
          <w:tcPr>
            <w:tcW w:w="1035" w:type="dxa"/>
            <w:gridSpan w:val="3"/>
            <w:vAlign w:val="center"/>
          </w:tcPr>
          <w:p w:rsidR="009C1178" w:rsidRPr="009C1178" w:rsidRDefault="009C1178" w:rsidP="009C1178">
            <w:pPr>
              <w:spacing w:line="360" w:lineRule="auto"/>
              <w:jc w:val="center"/>
              <w:rPr>
                <w:sz w:val="20"/>
                <w:szCs w:val="24"/>
              </w:rPr>
            </w:pPr>
            <w:r w:rsidRPr="009C1178">
              <w:rPr>
                <w:rFonts w:hint="eastAsia"/>
                <w:sz w:val="20"/>
                <w:szCs w:val="24"/>
              </w:rPr>
              <w:t>幅　員</w:t>
            </w:r>
          </w:p>
        </w:tc>
        <w:tc>
          <w:tcPr>
            <w:tcW w:w="1468" w:type="dxa"/>
            <w:gridSpan w:val="2"/>
            <w:vAlign w:val="center"/>
          </w:tcPr>
          <w:p w:rsidR="009C1178" w:rsidRPr="009C1178" w:rsidRDefault="009C1178" w:rsidP="009C1178">
            <w:pPr>
              <w:spacing w:line="360" w:lineRule="auto"/>
              <w:jc w:val="center"/>
              <w:rPr>
                <w:sz w:val="20"/>
                <w:szCs w:val="24"/>
              </w:rPr>
            </w:pPr>
            <w:r w:rsidRPr="009C1178">
              <w:rPr>
                <w:rFonts w:hint="eastAsia"/>
                <w:sz w:val="20"/>
                <w:szCs w:val="24"/>
              </w:rPr>
              <w:t>歩道の有無</w:t>
            </w:r>
          </w:p>
        </w:tc>
      </w:tr>
      <w:tr w:rsidR="007C0700" w:rsidRPr="009C1178" w:rsidTr="007C0700">
        <w:trPr>
          <w:cantSplit/>
        </w:trPr>
        <w:tc>
          <w:tcPr>
            <w:tcW w:w="1738" w:type="dxa"/>
            <w:vMerge/>
            <w:vAlign w:val="center"/>
          </w:tcPr>
          <w:p w:rsidR="009C1178" w:rsidRPr="009C1178" w:rsidRDefault="009C1178" w:rsidP="009C1178">
            <w:pPr>
              <w:spacing w:line="360" w:lineRule="auto"/>
              <w:jc w:val="center"/>
              <w:rPr>
                <w:sz w:val="20"/>
                <w:szCs w:val="24"/>
              </w:rPr>
            </w:pPr>
          </w:p>
        </w:tc>
        <w:tc>
          <w:tcPr>
            <w:tcW w:w="823" w:type="dxa"/>
            <w:vAlign w:val="center"/>
          </w:tcPr>
          <w:p w:rsidR="009C1178" w:rsidRPr="009C1178" w:rsidRDefault="009C1178" w:rsidP="009C1178">
            <w:pPr>
              <w:spacing w:line="360" w:lineRule="auto"/>
              <w:jc w:val="center"/>
              <w:rPr>
                <w:sz w:val="20"/>
                <w:szCs w:val="24"/>
              </w:rPr>
            </w:pPr>
            <w:r w:rsidRPr="009C1178">
              <w:rPr>
                <w:rFonts w:hint="eastAsia"/>
                <w:sz w:val="20"/>
                <w:szCs w:val="24"/>
              </w:rPr>
              <w:t>東側</w:t>
            </w:r>
          </w:p>
        </w:tc>
        <w:tc>
          <w:tcPr>
            <w:tcW w:w="1805" w:type="dxa"/>
            <w:gridSpan w:val="4"/>
            <w:vAlign w:val="center"/>
          </w:tcPr>
          <w:p w:rsidR="009C1178" w:rsidRPr="009C1178" w:rsidRDefault="009C1178" w:rsidP="009C1178">
            <w:pPr>
              <w:spacing w:line="360" w:lineRule="auto"/>
              <w:jc w:val="center"/>
              <w:rPr>
                <w:sz w:val="20"/>
                <w:szCs w:val="24"/>
              </w:rPr>
            </w:pPr>
            <w:r w:rsidRPr="009C1178">
              <w:rPr>
                <w:rFonts w:hint="eastAsia"/>
                <w:sz w:val="20"/>
                <w:szCs w:val="24"/>
              </w:rPr>
              <w:t>公道　・　私道</w:t>
            </w:r>
          </w:p>
        </w:tc>
        <w:tc>
          <w:tcPr>
            <w:tcW w:w="1297" w:type="dxa"/>
            <w:gridSpan w:val="4"/>
            <w:vAlign w:val="center"/>
          </w:tcPr>
          <w:p w:rsidR="009C1178" w:rsidRPr="009C1178" w:rsidRDefault="009C1178" w:rsidP="009C1178">
            <w:pPr>
              <w:spacing w:line="360" w:lineRule="auto"/>
              <w:jc w:val="center"/>
              <w:rPr>
                <w:sz w:val="20"/>
                <w:szCs w:val="24"/>
              </w:rPr>
            </w:pPr>
            <w:r w:rsidRPr="009C1178">
              <w:rPr>
                <w:rFonts w:hint="eastAsia"/>
                <w:sz w:val="20"/>
                <w:szCs w:val="24"/>
              </w:rPr>
              <w:t>未舗装・済</w:t>
            </w:r>
          </w:p>
        </w:tc>
        <w:tc>
          <w:tcPr>
            <w:tcW w:w="1035" w:type="dxa"/>
            <w:gridSpan w:val="3"/>
            <w:vAlign w:val="center"/>
          </w:tcPr>
          <w:p w:rsidR="009C1178" w:rsidRPr="009C1178" w:rsidRDefault="009C1178" w:rsidP="009C1178">
            <w:pPr>
              <w:spacing w:line="360" w:lineRule="auto"/>
              <w:jc w:val="right"/>
              <w:rPr>
                <w:sz w:val="20"/>
                <w:szCs w:val="24"/>
              </w:rPr>
            </w:pPr>
            <w:r w:rsidRPr="009C1178">
              <w:rPr>
                <w:rFonts w:hint="eastAsia"/>
                <w:sz w:val="20"/>
                <w:szCs w:val="24"/>
              </w:rPr>
              <w:t>M</w:t>
            </w:r>
          </w:p>
        </w:tc>
        <w:tc>
          <w:tcPr>
            <w:tcW w:w="1468" w:type="dxa"/>
            <w:gridSpan w:val="2"/>
            <w:vAlign w:val="center"/>
          </w:tcPr>
          <w:p w:rsidR="009C1178" w:rsidRPr="009C1178" w:rsidRDefault="009C1178" w:rsidP="009C1178">
            <w:pPr>
              <w:spacing w:line="360" w:lineRule="auto"/>
              <w:jc w:val="center"/>
              <w:rPr>
                <w:sz w:val="20"/>
                <w:szCs w:val="24"/>
              </w:rPr>
            </w:pPr>
            <w:r w:rsidRPr="009C1178">
              <w:rPr>
                <w:rFonts w:hint="eastAsia"/>
                <w:sz w:val="20"/>
                <w:szCs w:val="24"/>
              </w:rPr>
              <w:t>有　・　無</w:t>
            </w:r>
          </w:p>
        </w:tc>
      </w:tr>
      <w:tr w:rsidR="007C0700" w:rsidRPr="009C1178" w:rsidTr="007C0700">
        <w:trPr>
          <w:cantSplit/>
        </w:trPr>
        <w:tc>
          <w:tcPr>
            <w:tcW w:w="1738" w:type="dxa"/>
            <w:vMerge/>
            <w:vAlign w:val="center"/>
          </w:tcPr>
          <w:p w:rsidR="009C1178" w:rsidRPr="009C1178" w:rsidRDefault="009C1178" w:rsidP="009C1178">
            <w:pPr>
              <w:spacing w:line="360" w:lineRule="auto"/>
              <w:jc w:val="center"/>
              <w:rPr>
                <w:sz w:val="20"/>
                <w:szCs w:val="24"/>
              </w:rPr>
            </w:pPr>
          </w:p>
        </w:tc>
        <w:tc>
          <w:tcPr>
            <w:tcW w:w="823" w:type="dxa"/>
            <w:vAlign w:val="center"/>
          </w:tcPr>
          <w:p w:rsidR="009C1178" w:rsidRPr="009C1178" w:rsidRDefault="009C1178" w:rsidP="009C1178">
            <w:pPr>
              <w:spacing w:line="360" w:lineRule="auto"/>
              <w:jc w:val="center"/>
              <w:rPr>
                <w:sz w:val="20"/>
                <w:szCs w:val="24"/>
              </w:rPr>
            </w:pPr>
            <w:r w:rsidRPr="009C1178">
              <w:rPr>
                <w:rFonts w:hint="eastAsia"/>
                <w:sz w:val="20"/>
                <w:szCs w:val="24"/>
              </w:rPr>
              <w:t>西側</w:t>
            </w:r>
          </w:p>
        </w:tc>
        <w:tc>
          <w:tcPr>
            <w:tcW w:w="1805" w:type="dxa"/>
            <w:gridSpan w:val="4"/>
            <w:vAlign w:val="center"/>
          </w:tcPr>
          <w:p w:rsidR="009C1178" w:rsidRPr="009C1178" w:rsidRDefault="009C1178" w:rsidP="009C1178">
            <w:pPr>
              <w:spacing w:line="360" w:lineRule="auto"/>
              <w:jc w:val="center"/>
              <w:rPr>
                <w:sz w:val="20"/>
                <w:szCs w:val="24"/>
              </w:rPr>
            </w:pPr>
            <w:r w:rsidRPr="009C1178">
              <w:rPr>
                <w:rFonts w:hint="eastAsia"/>
                <w:sz w:val="20"/>
                <w:szCs w:val="24"/>
              </w:rPr>
              <w:t>公道　・　私道</w:t>
            </w:r>
          </w:p>
        </w:tc>
        <w:tc>
          <w:tcPr>
            <w:tcW w:w="1297" w:type="dxa"/>
            <w:gridSpan w:val="4"/>
          </w:tcPr>
          <w:p w:rsidR="009C1178" w:rsidRPr="009C1178" w:rsidRDefault="009C1178" w:rsidP="009C1178">
            <w:pPr>
              <w:jc w:val="center"/>
              <w:rPr>
                <w:szCs w:val="24"/>
              </w:rPr>
            </w:pPr>
            <w:r w:rsidRPr="009C1178">
              <w:rPr>
                <w:rFonts w:hint="eastAsia"/>
                <w:sz w:val="20"/>
                <w:szCs w:val="24"/>
              </w:rPr>
              <w:t>未舗装・済</w:t>
            </w:r>
          </w:p>
        </w:tc>
        <w:tc>
          <w:tcPr>
            <w:tcW w:w="1035" w:type="dxa"/>
            <w:gridSpan w:val="3"/>
            <w:vAlign w:val="center"/>
          </w:tcPr>
          <w:p w:rsidR="009C1178" w:rsidRPr="009C1178" w:rsidRDefault="009C1178" w:rsidP="009C1178">
            <w:pPr>
              <w:spacing w:line="360" w:lineRule="auto"/>
              <w:jc w:val="right"/>
              <w:rPr>
                <w:sz w:val="20"/>
                <w:szCs w:val="24"/>
              </w:rPr>
            </w:pPr>
            <w:r w:rsidRPr="009C1178">
              <w:rPr>
                <w:rFonts w:hint="eastAsia"/>
                <w:sz w:val="20"/>
                <w:szCs w:val="24"/>
              </w:rPr>
              <w:t>M</w:t>
            </w:r>
          </w:p>
        </w:tc>
        <w:tc>
          <w:tcPr>
            <w:tcW w:w="1468" w:type="dxa"/>
            <w:gridSpan w:val="2"/>
          </w:tcPr>
          <w:p w:rsidR="009C1178" w:rsidRPr="009C1178" w:rsidRDefault="009C1178" w:rsidP="009C1178">
            <w:pPr>
              <w:jc w:val="center"/>
              <w:rPr>
                <w:szCs w:val="24"/>
              </w:rPr>
            </w:pPr>
            <w:r w:rsidRPr="009C1178">
              <w:rPr>
                <w:rFonts w:hint="eastAsia"/>
                <w:sz w:val="20"/>
                <w:szCs w:val="24"/>
              </w:rPr>
              <w:t>有　・　無</w:t>
            </w:r>
          </w:p>
        </w:tc>
      </w:tr>
      <w:tr w:rsidR="007C0700" w:rsidRPr="009C1178" w:rsidTr="007C0700">
        <w:trPr>
          <w:cantSplit/>
        </w:trPr>
        <w:tc>
          <w:tcPr>
            <w:tcW w:w="1738" w:type="dxa"/>
            <w:vMerge/>
            <w:vAlign w:val="center"/>
          </w:tcPr>
          <w:p w:rsidR="009C1178" w:rsidRPr="009C1178" w:rsidRDefault="009C1178" w:rsidP="009C1178">
            <w:pPr>
              <w:spacing w:line="360" w:lineRule="auto"/>
              <w:jc w:val="center"/>
              <w:rPr>
                <w:sz w:val="20"/>
                <w:szCs w:val="24"/>
              </w:rPr>
            </w:pPr>
          </w:p>
        </w:tc>
        <w:tc>
          <w:tcPr>
            <w:tcW w:w="823" w:type="dxa"/>
            <w:vAlign w:val="center"/>
          </w:tcPr>
          <w:p w:rsidR="009C1178" w:rsidRPr="009C1178" w:rsidRDefault="009C1178" w:rsidP="009C1178">
            <w:pPr>
              <w:spacing w:line="360" w:lineRule="auto"/>
              <w:jc w:val="center"/>
              <w:rPr>
                <w:sz w:val="20"/>
                <w:szCs w:val="24"/>
              </w:rPr>
            </w:pPr>
            <w:r w:rsidRPr="009C1178">
              <w:rPr>
                <w:rFonts w:hint="eastAsia"/>
                <w:sz w:val="20"/>
                <w:szCs w:val="24"/>
              </w:rPr>
              <w:t>南側</w:t>
            </w:r>
          </w:p>
        </w:tc>
        <w:tc>
          <w:tcPr>
            <w:tcW w:w="1805" w:type="dxa"/>
            <w:gridSpan w:val="4"/>
            <w:vAlign w:val="center"/>
          </w:tcPr>
          <w:p w:rsidR="009C1178" w:rsidRPr="009C1178" w:rsidRDefault="009C1178" w:rsidP="009C1178">
            <w:pPr>
              <w:spacing w:line="360" w:lineRule="auto"/>
              <w:jc w:val="center"/>
              <w:rPr>
                <w:sz w:val="20"/>
                <w:szCs w:val="24"/>
              </w:rPr>
            </w:pPr>
            <w:r w:rsidRPr="009C1178">
              <w:rPr>
                <w:rFonts w:hint="eastAsia"/>
                <w:sz w:val="20"/>
                <w:szCs w:val="24"/>
              </w:rPr>
              <w:t>公道　・　私道</w:t>
            </w:r>
          </w:p>
        </w:tc>
        <w:tc>
          <w:tcPr>
            <w:tcW w:w="1297" w:type="dxa"/>
            <w:gridSpan w:val="4"/>
          </w:tcPr>
          <w:p w:rsidR="009C1178" w:rsidRPr="009C1178" w:rsidRDefault="009C1178" w:rsidP="009C1178">
            <w:pPr>
              <w:jc w:val="center"/>
              <w:rPr>
                <w:szCs w:val="24"/>
              </w:rPr>
            </w:pPr>
            <w:r w:rsidRPr="009C1178">
              <w:rPr>
                <w:rFonts w:hint="eastAsia"/>
                <w:sz w:val="20"/>
                <w:szCs w:val="24"/>
              </w:rPr>
              <w:t>未舗装・済</w:t>
            </w:r>
          </w:p>
        </w:tc>
        <w:tc>
          <w:tcPr>
            <w:tcW w:w="1035" w:type="dxa"/>
            <w:gridSpan w:val="3"/>
            <w:vAlign w:val="center"/>
          </w:tcPr>
          <w:p w:rsidR="009C1178" w:rsidRPr="009C1178" w:rsidRDefault="009C1178" w:rsidP="009C1178">
            <w:pPr>
              <w:spacing w:line="360" w:lineRule="auto"/>
              <w:jc w:val="right"/>
              <w:rPr>
                <w:sz w:val="20"/>
                <w:szCs w:val="24"/>
              </w:rPr>
            </w:pPr>
            <w:r w:rsidRPr="009C1178">
              <w:rPr>
                <w:rFonts w:hint="eastAsia"/>
                <w:sz w:val="20"/>
                <w:szCs w:val="24"/>
              </w:rPr>
              <w:t>M</w:t>
            </w:r>
          </w:p>
        </w:tc>
        <w:tc>
          <w:tcPr>
            <w:tcW w:w="1468" w:type="dxa"/>
            <w:gridSpan w:val="2"/>
          </w:tcPr>
          <w:p w:rsidR="009C1178" w:rsidRPr="009C1178" w:rsidRDefault="009C1178" w:rsidP="009C1178">
            <w:pPr>
              <w:jc w:val="center"/>
              <w:rPr>
                <w:szCs w:val="24"/>
              </w:rPr>
            </w:pPr>
            <w:r w:rsidRPr="009C1178">
              <w:rPr>
                <w:rFonts w:hint="eastAsia"/>
                <w:sz w:val="20"/>
                <w:szCs w:val="24"/>
              </w:rPr>
              <w:t>有　・　無</w:t>
            </w:r>
          </w:p>
        </w:tc>
      </w:tr>
      <w:tr w:rsidR="007C0700" w:rsidRPr="009C1178" w:rsidTr="007C0700">
        <w:trPr>
          <w:cantSplit/>
        </w:trPr>
        <w:tc>
          <w:tcPr>
            <w:tcW w:w="1738" w:type="dxa"/>
            <w:vMerge/>
            <w:vAlign w:val="center"/>
          </w:tcPr>
          <w:p w:rsidR="009C1178" w:rsidRPr="009C1178" w:rsidRDefault="009C1178" w:rsidP="009C1178">
            <w:pPr>
              <w:spacing w:line="360" w:lineRule="auto"/>
              <w:jc w:val="center"/>
              <w:rPr>
                <w:sz w:val="20"/>
                <w:szCs w:val="24"/>
              </w:rPr>
            </w:pPr>
          </w:p>
        </w:tc>
        <w:tc>
          <w:tcPr>
            <w:tcW w:w="823" w:type="dxa"/>
            <w:vAlign w:val="center"/>
          </w:tcPr>
          <w:p w:rsidR="009C1178" w:rsidRPr="009C1178" w:rsidRDefault="009C1178" w:rsidP="009C1178">
            <w:pPr>
              <w:spacing w:line="360" w:lineRule="auto"/>
              <w:jc w:val="center"/>
              <w:rPr>
                <w:sz w:val="20"/>
                <w:szCs w:val="24"/>
              </w:rPr>
            </w:pPr>
            <w:r w:rsidRPr="009C1178">
              <w:rPr>
                <w:rFonts w:hint="eastAsia"/>
                <w:sz w:val="20"/>
                <w:szCs w:val="24"/>
              </w:rPr>
              <w:t>北側</w:t>
            </w:r>
          </w:p>
        </w:tc>
        <w:tc>
          <w:tcPr>
            <w:tcW w:w="1805" w:type="dxa"/>
            <w:gridSpan w:val="4"/>
            <w:vAlign w:val="center"/>
          </w:tcPr>
          <w:p w:rsidR="009C1178" w:rsidRPr="009C1178" w:rsidRDefault="009C1178" w:rsidP="009C1178">
            <w:pPr>
              <w:spacing w:line="360" w:lineRule="auto"/>
              <w:jc w:val="center"/>
              <w:rPr>
                <w:sz w:val="20"/>
                <w:szCs w:val="24"/>
              </w:rPr>
            </w:pPr>
            <w:r w:rsidRPr="009C1178">
              <w:rPr>
                <w:rFonts w:hint="eastAsia"/>
                <w:sz w:val="20"/>
                <w:szCs w:val="24"/>
              </w:rPr>
              <w:t>公道　・　私道</w:t>
            </w:r>
          </w:p>
        </w:tc>
        <w:tc>
          <w:tcPr>
            <w:tcW w:w="1297" w:type="dxa"/>
            <w:gridSpan w:val="4"/>
          </w:tcPr>
          <w:p w:rsidR="009C1178" w:rsidRPr="009C1178" w:rsidRDefault="009C1178" w:rsidP="009C1178">
            <w:pPr>
              <w:jc w:val="center"/>
              <w:rPr>
                <w:szCs w:val="24"/>
              </w:rPr>
            </w:pPr>
            <w:r w:rsidRPr="009C1178">
              <w:rPr>
                <w:rFonts w:hint="eastAsia"/>
                <w:sz w:val="20"/>
                <w:szCs w:val="24"/>
              </w:rPr>
              <w:t>未舗装・済</w:t>
            </w:r>
          </w:p>
        </w:tc>
        <w:tc>
          <w:tcPr>
            <w:tcW w:w="1035" w:type="dxa"/>
            <w:gridSpan w:val="3"/>
            <w:vAlign w:val="center"/>
          </w:tcPr>
          <w:p w:rsidR="009C1178" w:rsidRPr="009C1178" w:rsidRDefault="009C1178" w:rsidP="009C1178">
            <w:pPr>
              <w:spacing w:line="360" w:lineRule="auto"/>
              <w:jc w:val="right"/>
              <w:rPr>
                <w:sz w:val="20"/>
                <w:szCs w:val="24"/>
              </w:rPr>
            </w:pPr>
            <w:r w:rsidRPr="009C1178">
              <w:rPr>
                <w:rFonts w:hint="eastAsia"/>
                <w:sz w:val="20"/>
                <w:szCs w:val="24"/>
              </w:rPr>
              <w:t>M</w:t>
            </w:r>
          </w:p>
        </w:tc>
        <w:tc>
          <w:tcPr>
            <w:tcW w:w="1468" w:type="dxa"/>
            <w:gridSpan w:val="2"/>
          </w:tcPr>
          <w:p w:rsidR="009C1178" w:rsidRPr="009C1178" w:rsidRDefault="009C1178" w:rsidP="009C1178">
            <w:pPr>
              <w:jc w:val="center"/>
              <w:rPr>
                <w:szCs w:val="24"/>
              </w:rPr>
            </w:pPr>
            <w:r w:rsidRPr="009C1178">
              <w:rPr>
                <w:rFonts w:hint="eastAsia"/>
                <w:sz w:val="20"/>
                <w:szCs w:val="24"/>
              </w:rPr>
              <w:t>有　・　無</w:t>
            </w:r>
          </w:p>
        </w:tc>
      </w:tr>
      <w:tr w:rsidR="007C0700" w:rsidRPr="009C1178" w:rsidTr="007C0700">
        <w:trPr>
          <w:cantSplit/>
          <w:trHeight w:val="850"/>
        </w:trPr>
        <w:tc>
          <w:tcPr>
            <w:tcW w:w="1738" w:type="dxa"/>
            <w:vMerge/>
            <w:vAlign w:val="center"/>
          </w:tcPr>
          <w:p w:rsidR="009C1178" w:rsidRPr="009C1178" w:rsidRDefault="009C1178" w:rsidP="009C1178">
            <w:pPr>
              <w:spacing w:line="360" w:lineRule="auto"/>
              <w:jc w:val="center"/>
              <w:rPr>
                <w:sz w:val="20"/>
                <w:szCs w:val="24"/>
              </w:rPr>
            </w:pPr>
          </w:p>
        </w:tc>
        <w:tc>
          <w:tcPr>
            <w:tcW w:w="6428" w:type="dxa"/>
            <w:gridSpan w:val="14"/>
            <w:vMerge w:val="restart"/>
          </w:tcPr>
          <w:p w:rsidR="009C1178" w:rsidRPr="002F1E7E" w:rsidRDefault="009C1178" w:rsidP="002F1E7E">
            <w:pPr>
              <w:rPr>
                <w:szCs w:val="21"/>
              </w:rPr>
            </w:pPr>
            <w:r w:rsidRPr="009C1178">
              <w:rPr>
                <w:rFonts w:hint="eastAsia"/>
                <w:szCs w:val="21"/>
              </w:rPr>
              <w:t>進入路がない場合の措置</w:t>
            </w:r>
          </w:p>
        </w:tc>
      </w:tr>
      <w:tr w:rsidR="007C0700" w:rsidRPr="009C1178" w:rsidTr="007C0700">
        <w:trPr>
          <w:cantSplit/>
          <w:trHeight w:val="540"/>
        </w:trPr>
        <w:tc>
          <w:tcPr>
            <w:tcW w:w="1738" w:type="dxa"/>
            <w:vMerge/>
            <w:vAlign w:val="center"/>
          </w:tcPr>
          <w:p w:rsidR="009C1178" w:rsidRPr="009C1178" w:rsidRDefault="009C1178" w:rsidP="009C1178">
            <w:pPr>
              <w:spacing w:line="360" w:lineRule="auto"/>
              <w:jc w:val="center"/>
              <w:rPr>
                <w:sz w:val="20"/>
                <w:szCs w:val="24"/>
              </w:rPr>
            </w:pPr>
          </w:p>
        </w:tc>
        <w:tc>
          <w:tcPr>
            <w:tcW w:w="6428" w:type="dxa"/>
            <w:gridSpan w:val="14"/>
            <w:vMerge/>
            <w:vAlign w:val="center"/>
          </w:tcPr>
          <w:p w:rsidR="009C1178" w:rsidRPr="009C1178" w:rsidRDefault="009C1178" w:rsidP="009C1178">
            <w:pPr>
              <w:spacing w:line="360" w:lineRule="auto"/>
              <w:jc w:val="center"/>
              <w:rPr>
                <w:sz w:val="20"/>
                <w:szCs w:val="24"/>
              </w:rPr>
            </w:pPr>
          </w:p>
        </w:tc>
      </w:tr>
      <w:tr w:rsidR="007C0700" w:rsidRPr="009C1178" w:rsidTr="007C0700">
        <w:trPr>
          <w:cantSplit/>
        </w:trPr>
        <w:tc>
          <w:tcPr>
            <w:tcW w:w="1738" w:type="dxa"/>
            <w:vMerge w:val="restart"/>
            <w:vAlign w:val="center"/>
          </w:tcPr>
          <w:p w:rsidR="009C1178" w:rsidRPr="009C1178" w:rsidRDefault="009C1178" w:rsidP="009C1178">
            <w:pPr>
              <w:spacing w:line="360" w:lineRule="auto"/>
              <w:jc w:val="center"/>
              <w:rPr>
                <w:sz w:val="20"/>
                <w:szCs w:val="24"/>
              </w:rPr>
            </w:pPr>
            <w:r w:rsidRPr="009C1178">
              <w:rPr>
                <w:rFonts w:hint="eastAsia"/>
                <w:sz w:val="20"/>
                <w:szCs w:val="24"/>
              </w:rPr>
              <w:lastRenderedPageBreak/>
              <w:t>上水道及び</w:t>
            </w:r>
          </w:p>
          <w:p w:rsidR="009C1178" w:rsidRPr="009C1178" w:rsidRDefault="009C1178" w:rsidP="009C1178">
            <w:pPr>
              <w:spacing w:line="360" w:lineRule="auto"/>
              <w:jc w:val="center"/>
              <w:rPr>
                <w:sz w:val="20"/>
                <w:szCs w:val="24"/>
              </w:rPr>
            </w:pPr>
            <w:r w:rsidRPr="009C1178">
              <w:rPr>
                <w:rFonts w:hint="eastAsia"/>
                <w:sz w:val="20"/>
                <w:szCs w:val="24"/>
              </w:rPr>
              <w:t>配水路の確保</w:t>
            </w:r>
          </w:p>
        </w:tc>
        <w:tc>
          <w:tcPr>
            <w:tcW w:w="2127" w:type="dxa"/>
            <w:gridSpan w:val="3"/>
            <w:vAlign w:val="center"/>
          </w:tcPr>
          <w:p w:rsidR="009C1178" w:rsidRPr="009C1178" w:rsidRDefault="009C1178" w:rsidP="009C1178">
            <w:pPr>
              <w:spacing w:line="360" w:lineRule="auto"/>
              <w:jc w:val="center"/>
              <w:rPr>
                <w:sz w:val="20"/>
                <w:szCs w:val="24"/>
              </w:rPr>
            </w:pPr>
            <w:r w:rsidRPr="009C1178">
              <w:rPr>
                <w:rFonts w:hint="eastAsia"/>
                <w:sz w:val="20"/>
                <w:szCs w:val="24"/>
              </w:rPr>
              <w:t>上水道</w:t>
            </w:r>
          </w:p>
        </w:tc>
        <w:tc>
          <w:tcPr>
            <w:tcW w:w="4301" w:type="dxa"/>
            <w:gridSpan w:val="11"/>
            <w:vAlign w:val="center"/>
          </w:tcPr>
          <w:p w:rsidR="009C1178" w:rsidRPr="009C1178" w:rsidRDefault="009C1178" w:rsidP="009C1178">
            <w:pPr>
              <w:spacing w:line="360" w:lineRule="auto"/>
              <w:jc w:val="center"/>
              <w:rPr>
                <w:sz w:val="20"/>
                <w:szCs w:val="24"/>
              </w:rPr>
            </w:pPr>
            <w:r w:rsidRPr="009C1178">
              <w:rPr>
                <w:rFonts w:hint="eastAsia"/>
                <w:sz w:val="20"/>
                <w:szCs w:val="24"/>
              </w:rPr>
              <w:t>敷設済　・　延長工事必要</w:t>
            </w:r>
          </w:p>
        </w:tc>
      </w:tr>
      <w:tr w:rsidR="007C0700" w:rsidRPr="009C1178" w:rsidTr="007C0700">
        <w:trPr>
          <w:cantSplit/>
        </w:trPr>
        <w:tc>
          <w:tcPr>
            <w:tcW w:w="1738" w:type="dxa"/>
            <w:vMerge/>
            <w:vAlign w:val="center"/>
          </w:tcPr>
          <w:p w:rsidR="009C1178" w:rsidRPr="009C1178" w:rsidRDefault="009C1178" w:rsidP="009C1178">
            <w:pPr>
              <w:spacing w:line="360" w:lineRule="auto"/>
              <w:jc w:val="center"/>
              <w:rPr>
                <w:sz w:val="20"/>
                <w:szCs w:val="24"/>
              </w:rPr>
            </w:pPr>
          </w:p>
        </w:tc>
        <w:tc>
          <w:tcPr>
            <w:tcW w:w="2127" w:type="dxa"/>
            <w:gridSpan w:val="3"/>
            <w:vAlign w:val="center"/>
          </w:tcPr>
          <w:p w:rsidR="009C1178" w:rsidRPr="009C1178" w:rsidRDefault="009C1178" w:rsidP="009C1178">
            <w:pPr>
              <w:spacing w:line="360" w:lineRule="auto"/>
              <w:jc w:val="center"/>
              <w:rPr>
                <w:sz w:val="20"/>
                <w:szCs w:val="24"/>
              </w:rPr>
            </w:pPr>
            <w:r w:rsidRPr="009C1178">
              <w:rPr>
                <w:rFonts w:hint="eastAsia"/>
                <w:sz w:val="20"/>
                <w:szCs w:val="24"/>
              </w:rPr>
              <w:t>排水路</w:t>
            </w:r>
          </w:p>
        </w:tc>
        <w:tc>
          <w:tcPr>
            <w:tcW w:w="4301" w:type="dxa"/>
            <w:gridSpan w:val="11"/>
            <w:vAlign w:val="center"/>
          </w:tcPr>
          <w:p w:rsidR="009C1178" w:rsidRPr="009C1178" w:rsidRDefault="009C1178" w:rsidP="009C1178">
            <w:pPr>
              <w:spacing w:line="360" w:lineRule="auto"/>
              <w:jc w:val="center"/>
              <w:rPr>
                <w:sz w:val="20"/>
                <w:szCs w:val="24"/>
              </w:rPr>
            </w:pPr>
            <w:r w:rsidRPr="009C1178">
              <w:rPr>
                <w:rFonts w:hint="eastAsia"/>
                <w:sz w:val="20"/>
                <w:szCs w:val="24"/>
              </w:rPr>
              <w:t>敷設済　　・　　工事必要</w:t>
            </w:r>
          </w:p>
        </w:tc>
      </w:tr>
      <w:tr w:rsidR="007C0700" w:rsidRPr="009C1178" w:rsidTr="007C0700">
        <w:trPr>
          <w:cantSplit/>
          <w:trHeight w:val="775"/>
        </w:trPr>
        <w:tc>
          <w:tcPr>
            <w:tcW w:w="1738" w:type="dxa"/>
            <w:tcBorders>
              <w:bottom w:val="single" w:sz="4" w:space="0" w:color="auto"/>
            </w:tcBorders>
            <w:vAlign w:val="center"/>
          </w:tcPr>
          <w:p w:rsidR="009C1178" w:rsidRPr="009C1178" w:rsidRDefault="009C1178" w:rsidP="009C1178">
            <w:pPr>
              <w:spacing w:line="360" w:lineRule="auto"/>
              <w:jc w:val="center"/>
              <w:rPr>
                <w:sz w:val="20"/>
                <w:szCs w:val="24"/>
              </w:rPr>
            </w:pPr>
            <w:r w:rsidRPr="009C1178">
              <w:rPr>
                <w:rFonts w:hint="eastAsia"/>
                <w:sz w:val="20"/>
                <w:szCs w:val="24"/>
              </w:rPr>
              <w:t>ばい煙、騒音、</w:t>
            </w:r>
          </w:p>
          <w:p w:rsidR="009C1178" w:rsidRPr="009C1178" w:rsidRDefault="009C1178" w:rsidP="009C1178">
            <w:pPr>
              <w:spacing w:line="360" w:lineRule="auto"/>
              <w:jc w:val="center"/>
              <w:rPr>
                <w:sz w:val="20"/>
                <w:szCs w:val="24"/>
              </w:rPr>
            </w:pPr>
            <w:r w:rsidRPr="009C1178">
              <w:rPr>
                <w:rFonts w:hint="eastAsia"/>
                <w:sz w:val="20"/>
                <w:szCs w:val="24"/>
              </w:rPr>
              <w:t>振動等の影響</w:t>
            </w:r>
          </w:p>
        </w:tc>
        <w:tc>
          <w:tcPr>
            <w:tcW w:w="2127" w:type="dxa"/>
            <w:gridSpan w:val="3"/>
            <w:tcBorders>
              <w:bottom w:val="single" w:sz="4" w:space="0" w:color="auto"/>
            </w:tcBorders>
            <w:vAlign w:val="center"/>
          </w:tcPr>
          <w:p w:rsidR="009C1178" w:rsidRPr="009C1178" w:rsidRDefault="009C1178" w:rsidP="009C1178">
            <w:pPr>
              <w:spacing w:line="360" w:lineRule="auto"/>
              <w:jc w:val="center"/>
              <w:rPr>
                <w:sz w:val="20"/>
                <w:szCs w:val="24"/>
              </w:rPr>
            </w:pPr>
            <w:r w:rsidRPr="009C1178">
              <w:rPr>
                <w:rFonts w:hint="eastAsia"/>
                <w:sz w:val="20"/>
                <w:szCs w:val="24"/>
              </w:rPr>
              <w:t>問題なし</w:t>
            </w:r>
          </w:p>
          <w:p w:rsidR="009C1178" w:rsidRPr="009C1178" w:rsidRDefault="009C1178" w:rsidP="009C1178">
            <w:pPr>
              <w:spacing w:line="360" w:lineRule="auto"/>
              <w:jc w:val="center"/>
              <w:rPr>
                <w:sz w:val="20"/>
                <w:szCs w:val="24"/>
              </w:rPr>
            </w:pPr>
            <w:r w:rsidRPr="009C1178">
              <w:rPr>
                <w:rFonts w:hint="eastAsia"/>
                <w:sz w:val="20"/>
                <w:szCs w:val="24"/>
              </w:rPr>
              <w:t>問題あり</w:t>
            </w:r>
          </w:p>
        </w:tc>
        <w:tc>
          <w:tcPr>
            <w:tcW w:w="4301" w:type="dxa"/>
            <w:gridSpan w:val="11"/>
            <w:tcBorders>
              <w:bottom w:val="single" w:sz="4" w:space="0" w:color="auto"/>
            </w:tcBorders>
          </w:tcPr>
          <w:p w:rsidR="009C1178" w:rsidRPr="009C1178" w:rsidRDefault="009C1178" w:rsidP="009C1178">
            <w:pPr>
              <w:spacing w:line="360" w:lineRule="auto"/>
              <w:rPr>
                <w:sz w:val="20"/>
                <w:szCs w:val="24"/>
              </w:rPr>
            </w:pPr>
            <w:r w:rsidRPr="009C1178">
              <w:rPr>
                <w:rFonts w:hint="eastAsia"/>
                <w:sz w:val="20"/>
                <w:szCs w:val="24"/>
              </w:rPr>
              <w:t>（ありの場合、具体的には何か）</w:t>
            </w:r>
          </w:p>
        </w:tc>
      </w:tr>
      <w:tr w:rsidR="007C0700" w:rsidRPr="009C1178" w:rsidTr="007C0700">
        <w:trPr>
          <w:cantSplit/>
          <w:trHeight w:val="775"/>
        </w:trPr>
        <w:tc>
          <w:tcPr>
            <w:tcW w:w="1738" w:type="dxa"/>
            <w:vAlign w:val="center"/>
          </w:tcPr>
          <w:p w:rsidR="009C1178" w:rsidRPr="009C1178" w:rsidRDefault="009C1178" w:rsidP="009C1178">
            <w:pPr>
              <w:spacing w:line="360" w:lineRule="auto"/>
              <w:jc w:val="center"/>
              <w:rPr>
                <w:sz w:val="20"/>
                <w:szCs w:val="24"/>
              </w:rPr>
            </w:pPr>
            <w:r w:rsidRPr="009C1178">
              <w:rPr>
                <w:rFonts w:hint="eastAsia"/>
                <w:sz w:val="20"/>
                <w:szCs w:val="24"/>
              </w:rPr>
              <w:t>隣接家屋に</w:t>
            </w:r>
          </w:p>
          <w:p w:rsidR="009C1178" w:rsidRPr="009C1178" w:rsidRDefault="009C1178" w:rsidP="009C1178">
            <w:pPr>
              <w:spacing w:line="360" w:lineRule="auto"/>
              <w:jc w:val="center"/>
              <w:rPr>
                <w:sz w:val="20"/>
                <w:szCs w:val="24"/>
              </w:rPr>
            </w:pPr>
            <w:r w:rsidRPr="009C1178">
              <w:rPr>
                <w:rFonts w:hint="eastAsia"/>
                <w:sz w:val="20"/>
                <w:szCs w:val="24"/>
              </w:rPr>
              <w:t>対する問題</w:t>
            </w:r>
          </w:p>
        </w:tc>
        <w:tc>
          <w:tcPr>
            <w:tcW w:w="2127" w:type="dxa"/>
            <w:gridSpan w:val="3"/>
            <w:vAlign w:val="center"/>
          </w:tcPr>
          <w:p w:rsidR="009C1178" w:rsidRPr="009C1178" w:rsidRDefault="009C1178" w:rsidP="009C1178">
            <w:pPr>
              <w:spacing w:line="360" w:lineRule="auto"/>
              <w:jc w:val="center"/>
              <w:rPr>
                <w:sz w:val="20"/>
                <w:szCs w:val="24"/>
              </w:rPr>
            </w:pPr>
            <w:r w:rsidRPr="009C1178">
              <w:rPr>
                <w:rFonts w:hint="eastAsia"/>
                <w:sz w:val="20"/>
                <w:szCs w:val="24"/>
              </w:rPr>
              <w:t>問題なし</w:t>
            </w:r>
          </w:p>
          <w:p w:rsidR="009C1178" w:rsidRPr="009C1178" w:rsidRDefault="009C1178" w:rsidP="009C1178">
            <w:pPr>
              <w:spacing w:line="360" w:lineRule="auto"/>
              <w:jc w:val="center"/>
              <w:rPr>
                <w:sz w:val="20"/>
                <w:szCs w:val="24"/>
              </w:rPr>
            </w:pPr>
            <w:r w:rsidRPr="009C1178">
              <w:rPr>
                <w:rFonts w:hint="eastAsia"/>
                <w:sz w:val="20"/>
                <w:szCs w:val="24"/>
              </w:rPr>
              <w:t>問題あり</w:t>
            </w:r>
          </w:p>
        </w:tc>
        <w:tc>
          <w:tcPr>
            <w:tcW w:w="4301" w:type="dxa"/>
            <w:gridSpan w:val="11"/>
          </w:tcPr>
          <w:p w:rsidR="009C1178" w:rsidRPr="009C1178" w:rsidRDefault="009C1178" w:rsidP="009C1178">
            <w:pPr>
              <w:spacing w:line="360" w:lineRule="auto"/>
              <w:rPr>
                <w:sz w:val="20"/>
                <w:szCs w:val="24"/>
              </w:rPr>
            </w:pPr>
            <w:r w:rsidRPr="009C1178">
              <w:rPr>
                <w:rFonts w:hint="eastAsia"/>
                <w:sz w:val="20"/>
                <w:szCs w:val="24"/>
              </w:rPr>
              <w:t>（ありの場合、具体的には何か）</w:t>
            </w:r>
          </w:p>
        </w:tc>
      </w:tr>
      <w:tr w:rsidR="007C0700" w:rsidRPr="009C1178" w:rsidTr="007C0700">
        <w:trPr>
          <w:cantSplit/>
          <w:trHeight w:val="775"/>
        </w:trPr>
        <w:tc>
          <w:tcPr>
            <w:tcW w:w="1738" w:type="dxa"/>
            <w:vMerge w:val="restart"/>
            <w:vAlign w:val="center"/>
          </w:tcPr>
          <w:p w:rsidR="009C1178" w:rsidRPr="009C1178" w:rsidRDefault="009C1178" w:rsidP="009C1178">
            <w:pPr>
              <w:spacing w:line="360" w:lineRule="auto"/>
              <w:jc w:val="center"/>
              <w:rPr>
                <w:sz w:val="20"/>
                <w:szCs w:val="24"/>
              </w:rPr>
            </w:pPr>
            <w:r w:rsidRPr="009C1178">
              <w:rPr>
                <w:rFonts w:hint="eastAsia"/>
                <w:sz w:val="20"/>
                <w:szCs w:val="24"/>
              </w:rPr>
              <w:t>駐車場の確保</w:t>
            </w:r>
          </w:p>
        </w:tc>
        <w:tc>
          <w:tcPr>
            <w:tcW w:w="2127" w:type="dxa"/>
            <w:gridSpan w:val="3"/>
            <w:vAlign w:val="center"/>
          </w:tcPr>
          <w:p w:rsidR="009C1178" w:rsidRPr="009C1178" w:rsidRDefault="009C1178" w:rsidP="009C1178">
            <w:pPr>
              <w:spacing w:line="360" w:lineRule="auto"/>
              <w:jc w:val="center"/>
              <w:rPr>
                <w:sz w:val="20"/>
                <w:szCs w:val="24"/>
              </w:rPr>
            </w:pPr>
            <w:r w:rsidRPr="009C1178">
              <w:rPr>
                <w:rFonts w:hint="eastAsia"/>
                <w:sz w:val="20"/>
                <w:szCs w:val="24"/>
              </w:rPr>
              <w:t>敷地内に確保</w:t>
            </w:r>
          </w:p>
        </w:tc>
        <w:tc>
          <w:tcPr>
            <w:tcW w:w="4301" w:type="dxa"/>
            <w:gridSpan w:val="11"/>
          </w:tcPr>
          <w:p w:rsidR="009C1178" w:rsidRPr="009C1178" w:rsidRDefault="009C1178" w:rsidP="007B70B7">
            <w:pPr>
              <w:rPr>
                <w:sz w:val="20"/>
                <w:szCs w:val="24"/>
              </w:rPr>
            </w:pPr>
            <w:r w:rsidRPr="009C1178">
              <w:rPr>
                <w:rFonts w:hint="eastAsia"/>
                <w:sz w:val="20"/>
                <w:szCs w:val="24"/>
              </w:rPr>
              <w:t>（左の内訳：想定車両及び台数）</w:t>
            </w:r>
          </w:p>
          <w:p w:rsidR="009C1178" w:rsidRPr="009C1178" w:rsidRDefault="009C1178" w:rsidP="007B70B7">
            <w:pPr>
              <w:jc w:val="right"/>
              <w:rPr>
                <w:sz w:val="20"/>
                <w:szCs w:val="24"/>
              </w:rPr>
            </w:pPr>
            <w:r w:rsidRPr="009C1178">
              <w:rPr>
                <w:rFonts w:hint="eastAsia"/>
                <w:sz w:val="20"/>
                <w:szCs w:val="24"/>
              </w:rPr>
              <w:t>来所者分　　　　　台　　職員分　　　　台</w:t>
            </w:r>
          </w:p>
          <w:p w:rsidR="009C1178" w:rsidRPr="009C1178" w:rsidRDefault="009C1178" w:rsidP="007B70B7">
            <w:pPr>
              <w:jc w:val="right"/>
              <w:rPr>
                <w:sz w:val="20"/>
                <w:szCs w:val="24"/>
              </w:rPr>
            </w:pPr>
            <w:r w:rsidRPr="009C1178">
              <w:rPr>
                <w:rFonts w:hint="eastAsia"/>
                <w:sz w:val="20"/>
                <w:szCs w:val="24"/>
              </w:rPr>
              <w:t>業務者分　　　　　台　　その他　　　　台</w:t>
            </w:r>
          </w:p>
        </w:tc>
      </w:tr>
      <w:tr w:rsidR="007C0700" w:rsidRPr="009C1178" w:rsidTr="007C0700">
        <w:trPr>
          <w:cantSplit/>
          <w:trHeight w:val="775"/>
        </w:trPr>
        <w:tc>
          <w:tcPr>
            <w:tcW w:w="1738" w:type="dxa"/>
            <w:vMerge/>
            <w:vAlign w:val="center"/>
          </w:tcPr>
          <w:p w:rsidR="009C1178" w:rsidRPr="009C1178" w:rsidRDefault="009C1178" w:rsidP="009C1178">
            <w:pPr>
              <w:spacing w:line="360" w:lineRule="auto"/>
              <w:jc w:val="center"/>
              <w:rPr>
                <w:sz w:val="20"/>
                <w:szCs w:val="24"/>
              </w:rPr>
            </w:pPr>
          </w:p>
        </w:tc>
        <w:tc>
          <w:tcPr>
            <w:tcW w:w="2127" w:type="dxa"/>
            <w:gridSpan w:val="3"/>
            <w:vAlign w:val="center"/>
          </w:tcPr>
          <w:p w:rsidR="009C1178" w:rsidRPr="009C1178" w:rsidRDefault="009C1178" w:rsidP="009C1178">
            <w:pPr>
              <w:spacing w:line="360" w:lineRule="auto"/>
              <w:jc w:val="center"/>
              <w:rPr>
                <w:sz w:val="20"/>
                <w:szCs w:val="24"/>
              </w:rPr>
            </w:pPr>
            <w:r w:rsidRPr="009C1178">
              <w:rPr>
                <w:rFonts w:hint="eastAsia"/>
                <w:sz w:val="20"/>
                <w:szCs w:val="24"/>
              </w:rPr>
              <w:t>敷地外に確保</w:t>
            </w:r>
          </w:p>
        </w:tc>
        <w:tc>
          <w:tcPr>
            <w:tcW w:w="4301" w:type="dxa"/>
            <w:gridSpan w:val="11"/>
          </w:tcPr>
          <w:p w:rsidR="009C1178" w:rsidRPr="009C1178" w:rsidRDefault="009C1178" w:rsidP="007B70B7">
            <w:pPr>
              <w:rPr>
                <w:sz w:val="20"/>
                <w:szCs w:val="24"/>
              </w:rPr>
            </w:pPr>
            <w:r w:rsidRPr="009C1178">
              <w:rPr>
                <w:rFonts w:hint="eastAsia"/>
                <w:sz w:val="20"/>
                <w:szCs w:val="24"/>
              </w:rPr>
              <w:t>（左の内訳：想定車両及び台数）</w:t>
            </w:r>
          </w:p>
          <w:p w:rsidR="009C1178" w:rsidRPr="009C1178" w:rsidRDefault="009C1178" w:rsidP="007B70B7">
            <w:pPr>
              <w:rPr>
                <w:sz w:val="20"/>
                <w:szCs w:val="24"/>
              </w:rPr>
            </w:pPr>
            <w:r w:rsidRPr="009C1178">
              <w:rPr>
                <w:rFonts w:hint="eastAsia"/>
                <w:sz w:val="20"/>
                <w:szCs w:val="24"/>
              </w:rPr>
              <w:t>現在地住所</w:t>
            </w:r>
          </w:p>
          <w:p w:rsidR="009C1178" w:rsidRPr="009C1178" w:rsidRDefault="009C1178" w:rsidP="007B70B7">
            <w:pPr>
              <w:rPr>
                <w:sz w:val="20"/>
                <w:szCs w:val="24"/>
              </w:rPr>
            </w:pPr>
            <w:r w:rsidRPr="009C1178">
              <w:rPr>
                <w:rFonts w:hint="eastAsia"/>
                <w:sz w:val="20"/>
                <w:szCs w:val="24"/>
              </w:rPr>
              <w:t>三田市</w:t>
            </w:r>
          </w:p>
          <w:p w:rsidR="009C1178" w:rsidRPr="009C1178" w:rsidRDefault="009C1178" w:rsidP="007B70B7">
            <w:pPr>
              <w:rPr>
                <w:sz w:val="20"/>
                <w:szCs w:val="24"/>
              </w:rPr>
            </w:pPr>
            <w:r w:rsidRPr="009C1178">
              <w:rPr>
                <w:rFonts w:hint="eastAsia"/>
                <w:sz w:val="20"/>
                <w:szCs w:val="24"/>
              </w:rPr>
              <w:t>（　自己所有　　・　　借地　）</w:t>
            </w:r>
          </w:p>
          <w:p w:rsidR="009C1178" w:rsidRPr="009C1178" w:rsidRDefault="009C1178" w:rsidP="007B70B7">
            <w:pPr>
              <w:jc w:val="right"/>
              <w:rPr>
                <w:sz w:val="20"/>
                <w:szCs w:val="24"/>
              </w:rPr>
            </w:pPr>
            <w:r w:rsidRPr="009C1178">
              <w:rPr>
                <w:rFonts w:hint="eastAsia"/>
                <w:sz w:val="20"/>
                <w:szCs w:val="24"/>
              </w:rPr>
              <w:t>来所者分　　　　台　　職員分　　　　　台</w:t>
            </w:r>
          </w:p>
          <w:p w:rsidR="009C1178" w:rsidRPr="009C1178" w:rsidRDefault="009C1178" w:rsidP="007B70B7">
            <w:pPr>
              <w:ind w:rightChars="-67" w:right="-141" w:firstLineChars="100" w:firstLine="200"/>
              <w:rPr>
                <w:sz w:val="20"/>
                <w:szCs w:val="24"/>
              </w:rPr>
            </w:pPr>
            <w:r w:rsidRPr="009C1178">
              <w:rPr>
                <w:rFonts w:hint="eastAsia"/>
                <w:sz w:val="20"/>
                <w:szCs w:val="24"/>
              </w:rPr>
              <w:t xml:space="preserve">業務者分　　　　台　</w:t>
            </w:r>
            <w:r w:rsidR="001A3CEF">
              <w:rPr>
                <w:rFonts w:hint="eastAsia"/>
                <w:sz w:val="20"/>
                <w:szCs w:val="24"/>
              </w:rPr>
              <w:t xml:space="preserve">　</w:t>
            </w:r>
            <w:r w:rsidRPr="009C1178">
              <w:rPr>
                <w:rFonts w:hint="eastAsia"/>
                <w:sz w:val="20"/>
                <w:szCs w:val="24"/>
              </w:rPr>
              <w:t>その他</w:t>
            </w:r>
            <w:r w:rsidR="001A3CEF">
              <w:rPr>
                <w:rFonts w:hint="eastAsia"/>
                <w:sz w:val="20"/>
                <w:szCs w:val="24"/>
              </w:rPr>
              <w:t xml:space="preserve">　　　　台</w:t>
            </w:r>
          </w:p>
        </w:tc>
      </w:tr>
      <w:tr w:rsidR="007C0700" w:rsidRPr="009C1178" w:rsidTr="007C0700">
        <w:trPr>
          <w:cantSplit/>
          <w:trHeight w:val="2943"/>
        </w:trPr>
        <w:tc>
          <w:tcPr>
            <w:tcW w:w="8166" w:type="dxa"/>
            <w:gridSpan w:val="15"/>
            <w:tcBorders>
              <w:bottom w:val="single" w:sz="4" w:space="0" w:color="auto"/>
            </w:tcBorders>
          </w:tcPr>
          <w:p w:rsidR="007B70B7" w:rsidRPr="009C1178" w:rsidRDefault="007B70B7" w:rsidP="007C0700">
            <w:pPr>
              <w:spacing w:line="360" w:lineRule="auto"/>
              <w:rPr>
                <w:sz w:val="20"/>
                <w:szCs w:val="24"/>
              </w:rPr>
            </w:pPr>
            <w:r>
              <w:rPr>
                <w:rFonts w:hint="eastAsia"/>
                <w:sz w:val="20"/>
                <w:szCs w:val="24"/>
              </w:rPr>
              <w:t>施設整備に関して周辺住民等から反対等があった場合の対応について記入してください。</w:t>
            </w:r>
          </w:p>
        </w:tc>
      </w:tr>
      <w:tr w:rsidR="007C0700" w:rsidRPr="009C1178" w:rsidTr="007C0700">
        <w:trPr>
          <w:cantSplit/>
          <w:trHeight w:val="4382"/>
        </w:trPr>
        <w:tc>
          <w:tcPr>
            <w:tcW w:w="8164" w:type="dxa"/>
            <w:gridSpan w:val="15"/>
            <w:tcBorders>
              <w:bottom w:val="single" w:sz="4" w:space="0" w:color="auto"/>
            </w:tcBorders>
          </w:tcPr>
          <w:p w:rsidR="009C1178" w:rsidRPr="009C1178" w:rsidRDefault="009C1178" w:rsidP="009C1178">
            <w:pPr>
              <w:spacing w:line="360" w:lineRule="auto"/>
              <w:rPr>
                <w:sz w:val="20"/>
                <w:szCs w:val="24"/>
              </w:rPr>
            </w:pPr>
            <w:r w:rsidRPr="009C1178">
              <w:rPr>
                <w:rFonts w:hint="eastAsia"/>
                <w:sz w:val="20"/>
                <w:szCs w:val="24"/>
              </w:rPr>
              <w:t>事業所の立地状況について、良いところと悪いところを詳しく記入してください。</w:t>
            </w:r>
          </w:p>
        </w:tc>
      </w:tr>
    </w:tbl>
    <w:p w:rsidR="00BC2127" w:rsidRPr="00BC2127" w:rsidRDefault="00EC7B57" w:rsidP="00BC2127">
      <w:pPr>
        <w:ind w:leftChars="-1" w:left="-2"/>
        <w:rPr>
          <w:rFonts w:ascii="ＭＳ ゴシック" w:eastAsia="ＭＳ ゴシック" w:hAnsi="ＭＳ ゴシック"/>
        </w:rPr>
      </w:pPr>
      <w:r>
        <w:rPr>
          <w:rFonts w:ascii="ＭＳ ゴシック" w:eastAsia="ＭＳ ゴシック" w:hAnsi="ＭＳ ゴシック" w:hint="eastAsia"/>
        </w:rPr>
        <w:lastRenderedPageBreak/>
        <w:t>４</w:t>
      </w:r>
      <w:r w:rsidR="00077DDA">
        <w:rPr>
          <w:rFonts w:ascii="ＭＳ ゴシック" w:eastAsia="ＭＳ ゴシック" w:hAnsi="ＭＳ ゴシック" w:hint="eastAsia"/>
        </w:rPr>
        <w:t xml:space="preserve">　</w:t>
      </w:r>
      <w:r w:rsidR="002A0639">
        <w:rPr>
          <w:rFonts w:ascii="ＭＳ ゴシック" w:eastAsia="ＭＳ ゴシック" w:hAnsi="ＭＳ ゴシック" w:hint="eastAsia"/>
        </w:rPr>
        <w:t>建物等</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
        <w:gridCol w:w="1119"/>
        <w:gridCol w:w="694"/>
        <w:gridCol w:w="236"/>
        <w:gridCol w:w="2619"/>
        <w:gridCol w:w="1967"/>
      </w:tblGrid>
      <w:tr w:rsidR="00BC2127" w:rsidRPr="00BC2127" w:rsidTr="00B2579B">
        <w:trPr>
          <w:cantSplit/>
        </w:trPr>
        <w:tc>
          <w:tcPr>
            <w:tcW w:w="1539" w:type="dxa"/>
            <w:vMerge w:val="restart"/>
            <w:vAlign w:val="center"/>
          </w:tcPr>
          <w:p w:rsidR="00BC2127" w:rsidRPr="00BC2127" w:rsidRDefault="00BC2127" w:rsidP="00BC2127">
            <w:pPr>
              <w:spacing w:line="360" w:lineRule="auto"/>
              <w:jc w:val="center"/>
              <w:rPr>
                <w:szCs w:val="21"/>
              </w:rPr>
            </w:pPr>
            <w:r w:rsidRPr="00BC2127">
              <w:rPr>
                <w:rFonts w:hint="eastAsia"/>
                <w:szCs w:val="21"/>
              </w:rPr>
              <w:t>建物の概要</w:t>
            </w:r>
          </w:p>
        </w:tc>
        <w:tc>
          <w:tcPr>
            <w:tcW w:w="1155" w:type="dxa"/>
            <w:vAlign w:val="center"/>
          </w:tcPr>
          <w:p w:rsidR="00BC2127" w:rsidRPr="00BC2127" w:rsidRDefault="00BC2127" w:rsidP="00BC2127">
            <w:pPr>
              <w:spacing w:line="360" w:lineRule="auto"/>
              <w:jc w:val="center"/>
              <w:rPr>
                <w:szCs w:val="21"/>
              </w:rPr>
            </w:pPr>
            <w:r w:rsidRPr="00BC2127">
              <w:rPr>
                <w:rFonts w:hint="eastAsia"/>
                <w:szCs w:val="21"/>
              </w:rPr>
              <w:t>構造等</w:t>
            </w:r>
          </w:p>
        </w:tc>
        <w:tc>
          <w:tcPr>
            <w:tcW w:w="5626" w:type="dxa"/>
            <w:gridSpan w:val="4"/>
            <w:vAlign w:val="center"/>
          </w:tcPr>
          <w:p w:rsidR="00BC2127" w:rsidRPr="00BC2127" w:rsidRDefault="00BC2127" w:rsidP="00BC2127">
            <w:pPr>
              <w:spacing w:line="360" w:lineRule="auto"/>
              <w:jc w:val="right"/>
              <w:rPr>
                <w:sz w:val="20"/>
                <w:szCs w:val="24"/>
              </w:rPr>
            </w:pPr>
            <w:r w:rsidRPr="00BC2127">
              <w:rPr>
                <w:rFonts w:hint="eastAsia"/>
                <w:sz w:val="20"/>
                <w:szCs w:val="24"/>
              </w:rPr>
              <w:t>造　　　階建（耐火　・　準耐火　・　その他）</w:t>
            </w:r>
          </w:p>
        </w:tc>
      </w:tr>
      <w:tr w:rsidR="00BC2127" w:rsidRPr="00BC2127" w:rsidTr="001C723E">
        <w:trPr>
          <w:cantSplit/>
          <w:trHeight w:val="354"/>
        </w:trPr>
        <w:tc>
          <w:tcPr>
            <w:tcW w:w="1539" w:type="dxa"/>
            <w:vMerge/>
            <w:vAlign w:val="center"/>
          </w:tcPr>
          <w:p w:rsidR="00BC2127" w:rsidRPr="00BC2127" w:rsidRDefault="00BC2127" w:rsidP="00BC2127">
            <w:pPr>
              <w:spacing w:line="360" w:lineRule="auto"/>
              <w:jc w:val="center"/>
              <w:rPr>
                <w:sz w:val="20"/>
                <w:szCs w:val="24"/>
              </w:rPr>
            </w:pPr>
          </w:p>
        </w:tc>
        <w:tc>
          <w:tcPr>
            <w:tcW w:w="1155" w:type="dxa"/>
            <w:vMerge w:val="restart"/>
            <w:vAlign w:val="center"/>
          </w:tcPr>
          <w:p w:rsidR="00BC2127" w:rsidRPr="00BC2127" w:rsidRDefault="00BC2127" w:rsidP="00BC2127">
            <w:pPr>
              <w:spacing w:line="360" w:lineRule="auto"/>
              <w:jc w:val="center"/>
              <w:rPr>
                <w:sz w:val="20"/>
                <w:szCs w:val="24"/>
              </w:rPr>
            </w:pPr>
            <w:r w:rsidRPr="00BC2127">
              <w:rPr>
                <w:rFonts w:hint="eastAsia"/>
                <w:sz w:val="20"/>
                <w:szCs w:val="24"/>
              </w:rPr>
              <w:t>各　　階</w:t>
            </w:r>
          </w:p>
          <w:p w:rsidR="00BC2127" w:rsidRPr="00BC2127" w:rsidRDefault="00BC2127" w:rsidP="00BC2127">
            <w:pPr>
              <w:spacing w:line="360" w:lineRule="auto"/>
              <w:jc w:val="center"/>
              <w:rPr>
                <w:sz w:val="20"/>
                <w:szCs w:val="24"/>
              </w:rPr>
            </w:pPr>
            <w:r w:rsidRPr="00BC2127">
              <w:rPr>
                <w:rFonts w:hint="eastAsia"/>
                <w:sz w:val="20"/>
                <w:szCs w:val="24"/>
              </w:rPr>
              <w:t>床面積等</w:t>
            </w:r>
          </w:p>
        </w:tc>
        <w:tc>
          <w:tcPr>
            <w:tcW w:w="709" w:type="dxa"/>
            <w:vAlign w:val="center"/>
          </w:tcPr>
          <w:p w:rsidR="00BC2127" w:rsidRPr="00BC2127" w:rsidRDefault="00BC2127" w:rsidP="001C723E">
            <w:pPr>
              <w:jc w:val="center"/>
              <w:rPr>
                <w:sz w:val="20"/>
                <w:szCs w:val="24"/>
              </w:rPr>
            </w:pPr>
            <w:r w:rsidRPr="00BC2127">
              <w:rPr>
                <w:rFonts w:hint="eastAsia"/>
                <w:sz w:val="20"/>
                <w:szCs w:val="24"/>
              </w:rPr>
              <w:t>階数</w:t>
            </w:r>
          </w:p>
        </w:tc>
        <w:tc>
          <w:tcPr>
            <w:tcW w:w="2903" w:type="dxa"/>
            <w:gridSpan w:val="2"/>
            <w:vAlign w:val="center"/>
          </w:tcPr>
          <w:p w:rsidR="00BC2127" w:rsidRPr="00BC2127" w:rsidRDefault="00BC2127" w:rsidP="001C723E">
            <w:pPr>
              <w:jc w:val="center"/>
              <w:rPr>
                <w:sz w:val="20"/>
                <w:szCs w:val="24"/>
              </w:rPr>
            </w:pPr>
            <w:r w:rsidRPr="00BC2127">
              <w:rPr>
                <w:rFonts w:hint="eastAsia"/>
                <w:sz w:val="20"/>
                <w:szCs w:val="24"/>
              </w:rPr>
              <w:t>用途</w:t>
            </w:r>
          </w:p>
        </w:tc>
        <w:tc>
          <w:tcPr>
            <w:tcW w:w="2014" w:type="dxa"/>
            <w:vAlign w:val="center"/>
          </w:tcPr>
          <w:p w:rsidR="00BC2127" w:rsidRPr="00BC2127" w:rsidRDefault="00BC2127" w:rsidP="001C723E">
            <w:pPr>
              <w:jc w:val="center"/>
              <w:rPr>
                <w:sz w:val="20"/>
                <w:szCs w:val="24"/>
              </w:rPr>
            </w:pPr>
            <w:r w:rsidRPr="00BC2127">
              <w:rPr>
                <w:rFonts w:hint="eastAsia"/>
                <w:sz w:val="20"/>
                <w:szCs w:val="24"/>
              </w:rPr>
              <w:t>用途別床面積等</w:t>
            </w:r>
          </w:p>
        </w:tc>
      </w:tr>
      <w:tr w:rsidR="00BC2127" w:rsidRPr="00BC2127" w:rsidTr="00B2579B">
        <w:trPr>
          <w:cantSplit/>
        </w:trPr>
        <w:tc>
          <w:tcPr>
            <w:tcW w:w="1539" w:type="dxa"/>
            <w:vMerge/>
            <w:vAlign w:val="center"/>
          </w:tcPr>
          <w:p w:rsidR="00BC2127" w:rsidRPr="00BC2127" w:rsidRDefault="00BC2127" w:rsidP="00BC2127">
            <w:pPr>
              <w:spacing w:line="360" w:lineRule="auto"/>
              <w:jc w:val="center"/>
              <w:rPr>
                <w:sz w:val="20"/>
                <w:szCs w:val="24"/>
              </w:rPr>
            </w:pPr>
          </w:p>
        </w:tc>
        <w:tc>
          <w:tcPr>
            <w:tcW w:w="1155" w:type="dxa"/>
            <w:vMerge/>
            <w:vAlign w:val="center"/>
          </w:tcPr>
          <w:p w:rsidR="00BC2127" w:rsidRPr="00BC2127" w:rsidRDefault="00BC2127" w:rsidP="00BC2127">
            <w:pPr>
              <w:spacing w:line="360" w:lineRule="auto"/>
              <w:jc w:val="center"/>
              <w:rPr>
                <w:sz w:val="20"/>
                <w:szCs w:val="24"/>
              </w:rPr>
            </w:pPr>
          </w:p>
        </w:tc>
        <w:tc>
          <w:tcPr>
            <w:tcW w:w="709" w:type="dxa"/>
            <w:vAlign w:val="center"/>
          </w:tcPr>
          <w:p w:rsidR="00BC2127" w:rsidRPr="00BC2127" w:rsidRDefault="00BC2127" w:rsidP="001C723E">
            <w:pPr>
              <w:spacing w:line="276" w:lineRule="auto"/>
              <w:jc w:val="center"/>
              <w:rPr>
                <w:sz w:val="20"/>
                <w:szCs w:val="24"/>
              </w:rPr>
            </w:pPr>
          </w:p>
        </w:tc>
        <w:tc>
          <w:tcPr>
            <w:tcW w:w="2903" w:type="dxa"/>
            <w:gridSpan w:val="2"/>
            <w:vAlign w:val="center"/>
          </w:tcPr>
          <w:p w:rsidR="00BC2127" w:rsidRPr="00BC2127" w:rsidRDefault="00BC2127" w:rsidP="001C723E">
            <w:pPr>
              <w:spacing w:line="276" w:lineRule="auto"/>
              <w:jc w:val="center"/>
              <w:rPr>
                <w:sz w:val="20"/>
                <w:szCs w:val="24"/>
              </w:rPr>
            </w:pPr>
          </w:p>
        </w:tc>
        <w:tc>
          <w:tcPr>
            <w:tcW w:w="2014" w:type="dxa"/>
            <w:vAlign w:val="center"/>
          </w:tcPr>
          <w:p w:rsidR="00BC2127" w:rsidRPr="00BC2127" w:rsidRDefault="00BC2127" w:rsidP="001C723E">
            <w:pPr>
              <w:wordWrap w:val="0"/>
              <w:spacing w:line="276" w:lineRule="auto"/>
              <w:jc w:val="right"/>
              <w:rPr>
                <w:sz w:val="20"/>
                <w:szCs w:val="24"/>
              </w:rPr>
            </w:pPr>
            <w:r w:rsidRPr="00BC2127">
              <w:rPr>
                <w:rFonts w:hint="eastAsia"/>
                <w:sz w:val="20"/>
                <w:szCs w:val="24"/>
              </w:rPr>
              <w:t xml:space="preserve">㎡　</w:t>
            </w:r>
          </w:p>
        </w:tc>
      </w:tr>
      <w:tr w:rsidR="00BC2127" w:rsidRPr="00BC2127" w:rsidTr="00B2579B">
        <w:trPr>
          <w:cantSplit/>
        </w:trPr>
        <w:tc>
          <w:tcPr>
            <w:tcW w:w="1539" w:type="dxa"/>
            <w:vMerge/>
            <w:vAlign w:val="center"/>
          </w:tcPr>
          <w:p w:rsidR="00BC2127" w:rsidRPr="00BC2127" w:rsidRDefault="00BC2127" w:rsidP="00BC2127">
            <w:pPr>
              <w:spacing w:line="360" w:lineRule="auto"/>
              <w:jc w:val="center"/>
              <w:rPr>
                <w:sz w:val="20"/>
                <w:szCs w:val="24"/>
              </w:rPr>
            </w:pPr>
          </w:p>
        </w:tc>
        <w:tc>
          <w:tcPr>
            <w:tcW w:w="1155" w:type="dxa"/>
            <w:vMerge/>
            <w:vAlign w:val="center"/>
          </w:tcPr>
          <w:p w:rsidR="00BC2127" w:rsidRPr="00BC2127" w:rsidRDefault="00BC2127" w:rsidP="00BC2127">
            <w:pPr>
              <w:spacing w:line="360" w:lineRule="auto"/>
              <w:jc w:val="center"/>
              <w:rPr>
                <w:sz w:val="20"/>
                <w:szCs w:val="24"/>
              </w:rPr>
            </w:pPr>
          </w:p>
        </w:tc>
        <w:tc>
          <w:tcPr>
            <w:tcW w:w="709" w:type="dxa"/>
            <w:vAlign w:val="center"/>
          </w:tcPr>
          <w:p w:rsidR="00BC2127" w:rsidRPr="00BC2127" w:rsidRDefault="00BC2127" w:rsidP="001C723E">
            <w:pPr>
              <w:spacing w:line="276" w:lineRule="auto"/>
              <w:jc w:val="center"/>
              <w:rPr>
                <w:sz w:val="20"/>
                <w:szCs w:val="24"/>
              </w:rPr>
            </w:pPr>
          </w:p>
        </w:tc>
        <w:tc>
          <w:tcPr>
            <w:tcW w:w="2903" w:type="dxa"/>
            <w:gridSpan w:val="2"/>
            <w:vAlign w:val="center"/>
          </w:tcPr>
          <w:p w:rsidR="00BC2127" w:rsidRPr="00BC2127" w:rsidRDefault="00BC2127" w:rsidP="001C723E">
            <w:pPr>
              <w:spacing w:line="276" w:lineRule="auto"/>
              <w:jc w:val="center"/>
              <w:rPr>
                <w:sz w:val="20"/>
                <w:szCs w:val="24"/>
              </w:rPr>
            </w:pPr>
          </w:p>
        </w:tc>
        <w:tc>
          <w:tcPr>
            <w:tcW w:w="2014" w:type="dxa"/>
          </w:tcPr>
          <w:p w:rsidR="00BC2127" w:rsidRPr="00BC2127" w:rsidRDefault="00BC2127" w:rsidP="001C723E">
            <w:pPr>
              <w:wordWrap w:val="0"/>
              <w:spacing w:line="276" w:lineRule="auto"/>
              <w:jc w:val="right"/>
              <w:rPr>
                <w:szCs w:val="24"/>
              </w:rPr>
            </w:pPr>
            <w:r w:rsidRPr="00BC2127">
              <w:rPr>
                <w:rFonts w:hint="eastAsia"/>
                <w:sz w:val="20"/>
                <w:szCs w:val="24"/>
              </w:rPr>
              <w:t xml:space="preserve">㎡　</w:t>
            </w:r>
          </w:p>
        </w:tc>
      </w:tr>
      <w:tr w:rsidR="00BC2127" w:rsidRPr="00BC2127" w:rsidTr="00B2579B">
        <w:trPr>
          <w:cantSplit/>
        </w:trPr>
        <w:tc>
          <w:tcPr>
            <w:tcW w:w="1539" w:type="dxa"/>
            <w:vMerge/>
            <w:vAlign w:val="center"/>
          </w:tcPr>
          <w:p w:rsidR="00BC2127" w:rsidRPr="00BC2127" w:rsidRDefault="00BC2127" w:rsidP="00BC2127">
            <w:pPr>
              <w:spacing w:line="360" w:lineRule="auto"/>
              <w:jc w:val="center"/>
              <w:rPr>
                <w:sz w:val="20"/>
                <w:szCs w:val="24"/>
              </w:rPr>
            </w:pPr>
          </w:p>
        </w:tc>
        <w:tc>
          <w:tcPr>
            <w:tcW w:w="1155" w:type="dxa"/>
            <w:vMerge/>
            <w:vAlign w:val="center"/>
          </w:tcPr>
          <w:p w:rsidR="00BC2127" w:rsidRPr="00BC2127" w:rsidRDefault="00BC2127" w:rsidP="00BC2127">
            <w:pPr>
              <w:spacing w:line="360" w:lineRule="auto"/>
              <w:jc w:val="center"/>
              <w:rPr>
                <w:sz w:val="20"/>
                <w:szCs w:val="24"/>
              </w:rPr>
            </w:pPr>
          </w:p>
        </w:tc>
        <w:tc>
          <w:tcPr>
            <w:tcW w:w="709" w:type="dxa"/>
            <w:vAlign w:val="center"/>
          </w:tcPr>
          <w:p w:rsidR="00BC2127" w:rsidRPr="00BC2127" w:rsidRDefault="00BC2127" w:rsidP="001C723E">
            <w:pPr>
              <w:spacing w:line="276" w:lineRule="auto"/>
              <w:jc w:val="center"/>
              <w:rPr>
                <w:sz w:val="20"/>
                <w:szCs w:val="24"/>
              </w:rPr>
            </w:pPr>
          </w:p>
        </w:tc>
        <w:tc>
          <w:tcPr>
            <w:tcW w:w="2903" w:type="dxa"/>
            <w:gridSpan w:val="2"/>
            <w:vAlign w:val="center"/>
          </w:tcPr>
          <w:p w:rsidR="00BC2127" w:rsidRPr="00BC2127" w:rsidRDefault="00BC2127" w:rsidP="001C723E">
            <w:pPr>
              <w:spacing w:line="276" w:lineRule="auto"/>
              <w:jc w:val="center"/>
              <w:rPr>
                <w:sz w:val="20"/>
                <w:szCs w:val="24"/>
              </w:rPr>
            </w:pPr>
          </w:p>
        </w:tc>
        <w:tc>
          <w:tcPr>
            <w:tcW w:w="2014" w:type="dxa"/>
          </w:tcPr>
          <w:p w:rsidR="00BC2127" w:rsidRPr="00BC2127" w:rsidRDefault="00BC2127" w:rsidP="001C723E">
            <w:pPr>
              <w:wordWrap w:val="0"/>
              <w:spacing w:line="276" w:lineRule="auto"/>
              <w:jc w:val="right"/>
              <w:rPr>
                <w:szCs w:val="24"/>
              </w:rPr>
            </w:pPr>
            <w:r w:rsidRPr="00BC2127">
              <w:rPr>
                <w:rFonts w:hint="eastAsia"/>
                <w:sz w:val="20"/>
                <w:szCs w:val="24"/>
              </w:rPr>
              <w:t xml:space="preserve">㎡　</w:t>
            </w:r>
          </w:p>
        </w:tc>
      </w:tr>
      <w:tr w:rsidR="00BC2127" w:rsidRPr="00BC2127" w:rsidTr="00B2579B">
        <w:trPr>
          <w:cantSplit/>
        </w:trPr>
        <w:tc>
          <w:tcPr>
            <w:tcW w:w="1539" w:type="dxa"/>
            <w:vMerge/>
            <w:vAlign w:val="center"/>
          </w:tcPr>
          <w:p w:rsidR="00BC2127" w:rsidRPr="00BC2127" w:rsidRDefault="00BC2127" w:rsidP="00BC2127">
            <w:pPr>
              <w:spacing w:line="360" w:lineRule="auto"/>
              <w:jc w:val="center"/>
              <w:rPr>
                <w:sz w:val="20"/>
                <w:szCs w:val="24"/>
              </w:rPr>
            </w:pPr>
          </w:p>
        </w:tc>
        <w:tc>
          <w:tcPr>
            <w:tcW w:w="1155" w:type="dxa"/>
            <w:vMerge/>
            <w:vAlign w:val="center"/>
          </w:tcPr>
          <w:p w:rsidR="00BC2127" w:rsidRPr="00BC2127" w:rsidRDefault="00BC2127" w:rsidP="00BC2127">
            <w:pPr>
              <w:spacing w:line="360" w:lineRule="auto"/>
              <w:jc w:val="center"/>
              <w:rPr>
                <w:sz w:val="20"/>
                <w:szCs w:val="24"/>
              </w:rPr>
            </w:pPr>
          </w:p>
        </w:tc>
        <w:tc>
          <w:tcPr>
            <w:tcW w:w="3612" w:type="dxa"/>
            <w:gridSpan w:val="3"/>
            <w:vAlign w:val="center"/>
          </w:tcPr>
          <w:p w:rsidR="00BC2127" w:rsidRPr="00BC2127" w:rsidRDefault="00BC2127" w:rsidP="001C723E">
            <w:pPr>
              <w:spacing w:line="276" w:lineRule="auto"/>
              <w:jc w:val="center"/>
              <w:rPr>
                <w:sz w:val="20"/>
                <w:szCs w:val="24"/>
              </w:rPr>
            </w:pPr>
            <w:r w:rsidRPr="00BC2127">
              <w:rPr>
                <w:rFonts w:hint="eastAsia"/>
                <w:sz w:val="20"/>
                <w:szCs w:val="24"/>
              </w:rPr>
              <w:t>延床面積</w:t>
            </w:r>
          </w:p>
        </w:tc>
        <w:tc>
          <w:tcPr>
            <w:tcW w:w="2014" w:type="dxa"/>
            <w:vAlign w:val="center"/>
          </w:tcPr>
          <w:p w:rsidR="00BC2127" w:rsidRPr="00BC2127" w:rsidRDefault="00BC2127" w:rsidP="001C723E">
            <w:pPr>
              <w:wordWrap w:val="0"/>
              <w:spacing w:line="276" w:lineRule="auto"/>
              <w:jc w:val="right"/>
              <w:rPr>
                <w:sz w:val="20"/>
                <w:szCs w:val="24"/>
              </w:rPr>
            </w:pPr>
            <w:r w:rsidRPr="00BC2127">
              <w:rPr>
                <w:rFonts w:hint="eastAsia"/>
                <w:sz w:val="20"/>
                <w:szCs w:val="24"/>
              </w:rPr>
              <w:t xml:space="preserve">㎡　</w:t>
            </w:r>
          </w:p>
        </w:tc>
      </w:tr>
      <w:tr w:rsidR="00BC2127" w:rsidRPr="00BC2127" w:rsidTr="00B2579B">
        <w:trPr>
          <w:cantSplit/>
        </w:trPr>
        <w:tc>
          <w:tcPr>
            <w:tcW w:w="1539" w:type="dxa"/>
            <w:vMerge/>
            <w:vAlign w:val="center"/>
          </w:tcPr>
          <w:p w:rsidR="00BC2127" w:rsidRPr="00BC2127" w:rsidRDefault="00BC2127" w:rsidP="00BC2127">
            <w:pPr>
              <w:spacing w:line="360" w:lineRule="auto"/>
              <w:jc w:val="center"/>
              <w:rPr>
                <w:sz w:val="20"/>
                <w:szCs w:val="24"/>
              </w:rPr>
            </w:pPr>
          </w:p>
        </w:tc>
        <w:tc>
          <w:tcPr>
            <w:tcW w:w="1155" w:type="dxa"/>
            <w:vMerge/>
            <w:vAlign w:val="center"/>
          </w:tcPr>
          <w:p w:rsidR="00BC2127" w:rsidRPr="00BC2127" w:rsidRDefault="00BC2127" w:rsidP="00BC2127">
            <w:pPr>
              <w:spacing w:line="360" w:lineRule="auto"/>
              <w:jc w:val="center"/>
              <w:rPr>
                <w:sz w:val="20"/>
                <w:szCs w:val="24"/>
              </w:rPr>
            </w:pPr>
          </w:p>
        </w:tc>
        <w:tc>
          <w:tcPr>
            <w:tcW w:w="3612" w:type="dxa"/>
            <w:gridSpan w:val="3"/>
            <w:vAlign w:val="center"/>
          </w:tcPr>
          <w:p w:rsidR="00BC2127" w:rsidRPr="00BC2127" w:rsidRDefault="00BC2127" w:rsidP="001C723E">
            <w:pPr>
              <w:spacing w:line="276" w:lineRule="auto"/>
              <w:jc w:val="center"/>
              <w:rPr>
                <w:sz w:val="20"/>
                <w:szCs w:val="24"/>
              </w:rPr>
            </w:pPr>
            <w:r w:rsidRPr="00BC2127">
              <w:rPr>
                <w:rFonts w:hint="eastAsia"/>
                <w:sz w:val="20"/>
                <w:szCs w:val="24"/>
              </w:rPr>
              <w:t>（内、居間・食堂の床面積）</w:t>
            </w:r>
          </w:p>
        </w:tc>
        <w:tc>
          <w:tcPr>
            <w:tcW w:w="2014" w:type="dxa"/>
          </w:tcPr>
          <w:p w:rsidR="00BC2127" w:rsidRPr="00BC2127" w:rsidRDefault="00BC2127" w:rsidP="001C723E">
            <w:pPr>
              <w:wordWrap w:val="0"/>
              <w:spacing w:line="276" w:lineRule="auto"/>
              <w:jc w:val="right"/>
              <w:rPr>
                <w:szCs w:val="24"/>
              </w:rPr>
            </w:pPr>
            <w:r w:rsidRPr="00BC2127">
              <w:rPr>
                <w:rFonts w:hint="eastAsia"/>
                <w:sz w:val="20"/>
                <w:szCs w:val="24"/>
              </w:rPr>
              <w:t xml:space="preserve">㎡　</w:t>
            </w:r>
          </w:p>
        </w:tc>
      </w:tr>
      <w:tr w:rsidR="00BC2127" w:rsidRPr="00BC2127" w:rsidTr="00B2579B">
        <w:trPr>
          <w:cantSplit/>
        </w:trPr>
        <w:tc>
          <w:tcPr>
            <w:tcW w:w="1539" w:type="dxa"/>
            <w:vMerge/>
            <w:vAlign w:val="center"/>
          </w:tcPr>
          <w:p w:rsidR="00BC2127" w:rsidRPr="00BC2127" w:rsidRDefault="00BC2127" w:rsidP="00BC2127">
            <w:pPr>
              <w:spacing w:line="360" w:lineRule="auto"/>
              <w:jc w:val="center"/>
              <w:rPr>
                <w:sz w:val="20"/>
                <w:szCs w:val="24"/>
              </w:rPr>
            </w:pPr>
          </w:p>
        </w:tc>
        <w:tc>
          <w:tcPr>
            <w:tcW w:w="1155" w:type="dxa"/>
            <w:vMerge/>
            <w:vAlign w:val="center"/>
          </w:tcPr>
          <w:p w:rsidR="00BC2127" w:rsidRPr="00BC2127" w:rsidRDefault="00BC2127" w:rsidP="00BC2127">
            <w:pPr>
              <w:spacing w:line="360" w:lineRule="auto"/>
              <w:jc w:val="center"/>
              <w:rPr>
                <w:sz w:val="20"/>
                <w:szCs w:val="24"/>
              </w:rPr>
            </w:pPr>
          </w:p>
        </w:tc>
        <w:tc>
          <w:tcPr>
            <w:tcW w:w="3612" w:type="dxa"/>
            <w:gridSpan w:val="3"/>
            <w:vAlign w:val="center"/>
          </w:tcPr>
          <w:p w:rsidR="00BC2127" w:rsidRPr="00BC2127" w:rsidRDefault="00BC2127" w:rsidP="001C723E">
            <w:pPr>
              <w:spacing w:line="276" w:lineRule="auto"/>
              <w:jc w:val="center"/>
              <w:rPr>
                <w:sz w:val="20"/>
                <w:szCs w:val="24"/>
              </w:rPr>
            </w:pPr>
            <w:r w:rsidRPr="00BC2127">
              <w:rPr>
                <w:rFonts w:hint="eastAsia"/>
                <w:sz w:val="20"/>
                <w:szCs w:val="24"/>
              </w:rPr>
              <w:t>（内、１室当りの居室面積）</w:t>
            </w:r>
          </w:p>
        </w:tc>
        <w:tc>
          <w:tcPr>
            <w:tcW w:w="2014" w:type="dxa"/>
          </w:tcPr>
          <w:p w:rsidR="00BC2127" w:rsidRPr="00BC2127" w:rsidRDefault="00BC2127" w:rsidP="001C723E">
            <w:pPr>
              <w:wordWrap w:val="0"/>
              <w:spacing w:line="276" w:lineRule="auto"/>
              <w:jc w:val="right"/>
              <w:rPr>
                <w:szCs w:val="24"/>
              </w:rPr>
            </w:pPr>
            <w:r w:rsidRPr="00BC2127">
              <w:rPr>
                <w:rFonts w:hint="eastAsia"/>
                <w:sz w:val="20"/>
                <w:szCs w:val="24"/>
              </w:rPr>
              <w:t xml:space="preserve">㎡　</w:t>
            </w:r>
          </w:p>
        </w:tc>
      </w:tr>
      <w:tr w:rsidR="00BC2127" w:rsidRPr="00BC2127" w:rsidTr="00854C18">
        <w:trPr>
          <w:cantSplit/>
          <w:trHeight w:val="720"/>
        </w:trPr>
        <w:tc>
          <w:tcPr>
            <w:tcW w:w="1539" w:type="dxa"/>
            <w:vMerge w:val="restart"/>
            <w:vAlign w:val="center"/>
          </w:tcPr>
          <w:p w:rsidR="00BC2127" w:rsidRPr="00BC2127" w:rsidRDefault="00BC2127" w:rsidP="00BC2127">
            <w:pPr>
              <w:spacing w:line="360" w:lineRule="auto"/>
              <w:jc w:val="center"/>
              <w:rPr>
                <w:sz w:val="20"/>
                <w:szCs w:val="24"/>
              </w:rPr>
            </w:pPr>
            <w:r w:rsidRPr="00BC2127">
              <w:rPr>
                <w:rFonts w:hint="eastAsia"/>
                <w:sz w:val="20"/>
                <w:szCs w:val="24"/>
              </w:rPr>
              <w:t>建物所有関係</w:t>
            </w:r>
          </w:p>
        </w:tc>
        <w:tc>
          <w:tcPr>
            <w:tcW w:w="2109" w:type="dxa"/>
            <w:gridSpan w:val="3"/>
            <w:vAlign w:val="center"/>
          </w:tcPr>
          <w:p w:rsidR="00BC2127" w:rsidRPr="00BC2127" w:rsidRDefault="00BC2127" w:rsidP="002832B5">
            <w:pPr>
              <w:spacing w:line="276" w:lineRule="auto"/>
              <w:jc w:val="center"/>
              <w:rPr>
                <w:sz w:val="20"/>
                <w:szCs w:val="24"/>
              </w:rPr>
            </w:pPr>
            <w:r w:rsidRPr="00BC2127">
              <w:rPr>
                <w:rFonts w:hint="eastAsia"/>
                <w:sz w:val="20"/>
                <w:szCs w:val="24"/>
              </w:rPr>
              <w:t>開設時の所有関係</w:t>
            </w:r>
          </w:p>
        </w:tc>
        <w:tc>
          <w:tcPr>
            <w:tcW w:w="4672" w:type="dxa"/>
            <w:gridSpan w:val="2"/>
            <w:vAlign w:val="center"/>
          </w:tcPr>
          <w:p w:rsidR="00123C10" w:rsidRDefault="00EC7B57" w:rsidP="00123C10">
            <w:pPr>
              <w:ind w:firstLineChars="50" w:firstLine="105"/>
              <w:rPr>
                <w:sz w:val="20"/>
                <w:szCs w:val="24"/>
              </w:rPr>
            </w:pPr>
            <w:r>
              <w:rPr>
                <w:rFonts w:hint="eastAsia"/>
                <w:szCs w:val="21"/>
              </w:rPr>
              <w:t>応募法人</w:t>
            </w:r>
            <w:r w:rsidR="00BC2127" w:rsidRPr="00BC2127">
              <w:rPr>
                <w:rFonts w:hint="eastAsia"/>
                <w:sz w:val="20"/>
                <w:szCs w:val="24"/>
              </w:rPr>
              <w:t xml:space="preserve">所有　</w:t>
            </w:r>
          </w:p>
          <w:p w:rsidR="00BC2127" w:rsidRPr="00BC2127" w:rsidRDefault="00BC2127" w:rsidP="00123C10">
            <w:pPr>
              <w:ind w:firstLineChars="50" w:firstLine="100"/>
              <w:rPr>
                <w:sz w:val="20"/>
                <w:szCs w:val="24"/>
              </w:rPr>
            </w:pPr>
            <w:r w:rsidRPr="00BC2127">
              <w:rPr>
                <w:rFonts w:hint="eastAsia"/>
                <w:sz w:val="20"/>
                <w:szCs w:val="24"/>
              </w:rPr>
              <w:t xml:space="preserve">その他（　　　　　</w:t>
            </w:r>
            <w:r w:rsidR="00123C10">
              <w:rPr>
                <w:rFonts w:hint="eastAsia"/>
                <w:sz w:val="20"/>
                <w:szCs w:val="24"/>
              </w:rPr>
              <w:t xml:space="preserve">       </w:t>
            </w:r>
            <w:r w:rsidRPr="00BC2127">
              <w:rPr>
                <w:rFonts w:hint="eastAsia"/>
                <w:sz w:val="20"/>
                <w:szCs w:val="24"/>
              </w:rPr>
              <w:t xml:space="preserve">　　　　）</w:t>
            </w:r>
          </w:p>
        </w:tc>
      </w:tr>
      <w:tr w:rsidR="00BC2127" w:rsidRPr="00BC2127" w:rsidTr="00854C18">
        <w:trPr>
          <w:cantSplit/>
          <w:trHeight w:val="720"/>
        </w:trPr>
        <w:tc>
          <w:tcPr>
            <w:tcW w:w="1539" w:type="dxa"/>
            <w:vMerge/>
            <w:vAlign w:val="center"/>
          </w:tcPr>
          <w:p w:rsidR="00BC2127" w:rsidRPr="00BC2127" w:rsidRDefault="00BC2127" w:rsidP="00BC2127">
            <w:pPr>
              <w:spacing w:line="360" w:lineRule="auto"/>
              <w:jc w:val="center"/>
              <w:rPr>
                <w:sz w:val="20"/>
                <w:szCs w:val="24"/>
              </w:rPr>
            </w:pPr>
          </w:p>
        </w:tc>
        <w:tc>
          <w:tcPr>
            <w:tcW w:w="2109" w:type="dxa"/>
            <w:gridSpan w:val="3"/>
            <w:vAlign w:val="center"/>
          </w:tcPr>
          <w:p w:rsidR="00BC2127" w:rsidRPr="00BC2127" w:rsidRDefault="00BC2127" w:rsidP="00BC2127">
            <w:pPr>
              <w:spacing w:line="360" w:lineRule="auto"/>
              <w:jc w:val="center"/>
              <w:rPr>
                <w:sz w:val="20"/>
                <w:szCs w:val="24"/>
              </w:rPr>
            </w:pPr>
            <w:r w:rsidRPr="00BC2127">
              <w:rPr>
                <w:rFonts w:hint="eastAsia"/>
                <w:sz w:val="20"/>
                <w:szCs w:val="24"/>
              </w:rPr>
              <w:t>現在の所有区分</w:t>
            </w:r>
          </w:p>
        </w:tc>
        <w:tc>
          <w:tcPr>
            <w:tcW w:w="4672" w:type="dxa"/>
            <w:gridSpan w:val="2"/>
            <w:vAlign w:val="center"/>
          </w:tcPr>
          <w:p w:rsidR="00BC2127" w:rsidRPr="00BC2127" w:rsidRDefault="00BC2127" w:rsidP="00854C18">
            <w:pPr>
              <w:jc w:val="center"/>
              <w:rPr>
                <w:sz w:val="20"/>
                <w:szCs w:val="24"/>
              </w:rPr>
            </w:pPr>
            <w:r w:rsidRPr="00BC2127">
              <w:rPr>
                <w:rFonts w:hint="eastAsia"/>
                <w:sz w:val="20"/>
                <w:szCs w:val="24"/>
              </w:rPr>
              <w:t>一般個人　・　その他（　　　　　　　　　　）</w:t>
            </w:r>
          </w:p>
        </w:tc>
      </w:tr>
      <w:tr w:rsidR="00BC2127" w:rsidRPr="00BC2127" w:rsidTr="00854C18">
        <w:trPr>
          <w:cantSplit/>
          <w:trHeight w:val="720"/>
        </w:trPr>
        <w:tc>
          <w:tcPr>
            <w:tcW w:w="1539" w:type="dxa"/>
            <w:vMerge/>
            <w:vAlign w:val="center"/>
          </w:tcPr>
          <w:p w:rsidR="00BC2127" w:rsidRPr="00BC2127" w:rsidRDefault="00BC2127" w:rsidP="00BC2127">
            <w:pPr>
              <w:spacing w:line="360" w:lineRule="auto"/>
              <w:jc w:val="center"/>
              <w:rPr>
                <w:sz w:val="20"/>
                <w:szCs w:val="24"/>
              </w:rPr>
            </w:pPr>
          </w:p>
        </w:tc>
        <w:tc>
          <w:tcPr>
            <w:tcW w:w="2109" w:type="dxa"/>
            <w:gridSpan w:val="3"/>
            <w:vAlign w:val="center"/>
          </w:tcPr>
          <w:p w:rsidR="00BC2127" w:rsidRPr="00BC2127" w:rsidRDefault="00BC2127" w:rsidP="00BC2127">
            <w:pPr>
              <w:spacing w:line="360" w:lineRule="auto"/>
              <w:jc w:val="center"/>
              <w:rPr>
                <w:sz w:val="20"/>
                <w:szCs w:val="24"/>
              </w:rPr>
            </w:pPr>
            <w:r w:rsidRPr="00BC2127">
              <w:rPr>
                <w:rFonts w:hint="eastAsia"/>
                <w:sz w:val="20"/>
                <w:szCs w:val="24"/>
              </w:rPr>
              <w:t>交渉状況</w:t>
            </w:r>
          </w:p>
        </w:tc>
        <w:tc>
          <w:tcPr>
            <w:tcW w:w="4672" w:type="dxa"/>
            <w:gridSpan w:val="2"/>
            <w:vAlign w:val="center"/>
          </w:tcPr>
          <w:p w:rsidR="00BC2127" w:rsidRPr="00BC2127" w:rsidRDefault="00BC2127" w:rsidP="00BC2127">
            <w:pPr>
              <w:spacing w:line="360" w:lineRule="auto"/>
              <w:jc w:val="center"/>
              <w:rPr>
                <w:sz w:val="20"/>
                <w:szCs w:val="24"/>
              </w:rPr>
            </w:pPr>
            <w:r w:rsidRPr="00BC2127">
              <w:rPr>
                <w:rFonts w:hint="eastAsia"/>
                <w:sz w:val="20"/>
                <w:szCs w:val="24"/>
              </w:rPr>
              <w:t>取得（賃貸等）済　・　交渉中　・　未交渉</w:t>
            </w:r>
          </w:p>
        </w:tc>
      </w:tr>
      <w:tr w:rsidR="00BC2127" w:rsidRPr="00BC2127" w:rsidTr="00854C18">
        <w:trPr>
          <w:cantSplit/>
          <w:trHeight w:val="720"/>
        </w:trPr>
        <w:tc>
          <w:tcPr>
            <w:tcW w:w="1539" w:type="dxa"/>
            <w:vMerge/>
            <w:vAlign w:val="center"/>
          </w:tcPr>
          <w:p w:rsidR="00BC2127" w:rsidRPr="00BC2127" w:rsidRDefault="00BC2127" w:rsidP="00BC2127">
            <w:pPr>
              <w:spacing w:line="360" w:lineRule="auto"/>
              <w:jc w:val="center"/>
              <w:rPr>
                <w:sz w:val="20"/>
                <w:szCs w:val="24"/>
              </w:rPr>
            </w:pPr>
          </w:p>
        </w:tc>
        <w:tc>
          <w:tcPr>
            <w:tcW w:w="2109" w:type="dxa"/>
            <w:gridSpan w:val="3"/>
            <w:vAlign w:val="center"/>
          </w:tcPr>
          <w:p w:rsidR="00BC2127" w:rsidRPr="00BC2127" w:rsidRDefault="00BC2127" w:rsidP="00854C18">
            <w:pPr>
              <w:jc w:val="center"/>
              <w:rPr>
                <w:sz w:val="20"/>
                <w:szCs w:val="24"/>
              </w:rPr>
            </w:pPr>
            <w:r w:rsidRPr="00BC2127">
              <w:rPr>
                <w:rFonts w:hint="eastAsia"/>
                <w:sz w:val="20"/>
                <w:szCs w:val="24"/>
              </w:rPr>
              <w:t>取得（賃貸等）</w:t>
            </w:r>
          </w:p>
          <w:p w:rsidR="00BC2127" w:rsidRPr="00BC2127" w:rsidRDefault="00BC2127" w:rsidP="00854C18">
            <w:pPr>
              <w:jc w:val="center"/>
              <w:rPr>
                <w:sz w:val="20"/>
                <w:szCs w:val="24"/>
              </w:rPr>
            </w:pPr>
            <w:r w:rsidRPr="00BC2127">
              <w:rPr>
                <w:rFonts w:hint="eastAsia"/>
                <w:sz w:val="20"/>
                <w:szCs w:val="24"/>
              </w:rPr>
              <w:t>予定年月日</w:t>
            </w:r>
          </w:p>
        </w:tc>
        <w:tc>
          <w:tcPr>
            <w:tcW w:w="4672" w:type="dxa"/>
            <w:gridSpan w:val="2"/>
            <w:vAlign w:val="center"/>
          </w:tcPr>
          <w:p w:rsidR="00BC2127" w:rsidRPr="00BC2127" w:rsidRDefault="00BC2127" w:rsidP="002832B5">
            <w:pPr>
              <w:spacing w:line="276" w:lineRule="auto"/>
              <w:jc w:val="center"/>
              <w:rPr>
                <w:sz w:val="20"/>
                <w:szCs w:val="24"/>
              </w:rPr>
            </w:pPr>
            <w:r w:rsidRPr="00BC2127">
              <w:rPr>
                <w:rFonts w:hint="eastAsia"/>
                <w:sz w:val="20"/>
                <w:szCs w:val="24"/>
              </w:rPr>
              <w:t xml:space="preserve">　　　年　　　月　　　日</w:t>
            </w:r>
          </w:p>
        </w:tc>
      </w:tr>
      <w:tr w:rsidR="00BC2127" w:rsidRPr="00BC2127" w:rsidTr="00854C18">
        <w:trPr>
          <w:cantSplit/>
          <w:trHeight w:val="720"/>
        </w:trPr>
        <w:tc>
          <w:tcPr>
            <w:tcW w:w="1539" w:type="dxa"/>
            <w:vMerge/>
            <w:vAlign w:val="center"/>
          </w:tcPr>
          <w:p w:rsidR="00BC2127" w:rsidRPr="00BC2127" w:rsidRDefault="00BC2127" w:rsidP="00BC2127">
            <w:pPr>
              <w:spacing w:line="360" w:lineRule="auto"/>
              <w:jc w:val="center"/>
              <w:rPr>
                <w:sz w:val="20"/>
                <w:szCs w:val="24"/>
              </w:rPr>
            </w:pPr>
          </w:p>
        </w:tc>
        <w:tc>
          <w:tcPr>
            <w:tcW w:w="2109" w:type="dxa"/>
            <w:gridSpan w:val="3"/>
            <w:vAlign w:val="center"/>
          </w:tcPr>
          <w:p w:rsidR="00BC2127" w:rsidRPr="00BC2127" w:rsidRDefault="00854C18" w:rsidP="00854C18">
            <w:pPr>
              <w:jc w:val="center"/>
              <w:rPr>
                <w:sz w:val="20"/>
                <w:szCs w:val="24"/>
              </w:rPr>
            </w:pPr>
            <w:r>
              <w:rPr>
                <w:rFonts w:hint="eastAsia"/>
                <w:sz w:val="20"/>
                <w:szCs w:val="24"/>
              </w:rPr>
              <w:t>改修</w:t>
            </w:r>
            <w:r w:rsidR="00BC2127" w:rsidRPr="00BC2127">
              <w:rPr>
                <w:rFonts w:hint="eastAsia"/>
                <w:sz w:val="20"/>
                <w:szCs w:val="24"/>
              </w:rPr>
              <w:t>等</w:t>
            </w:r>
          </w:p>
        </w:tc>
        <w:tc>
          <w:tcPr>
            <w:tcW w:w="4672" w:type="dxa"/>
            <w:gridSpan w:val="2"/>
            <w:vAlign w:val="center"/>
          </w:tcPr>
          <w:p w:rsidR="00BC2127" w:rsidRPr="00BC2127" w:rsidRDefault="00BC2127" w:rsidP="00854C18">
            <w:pPr>
              <w:ind w:leftChars="-16" w:hangingChars="17" w:hanging="34"/>
              <w:jc w:val="center"/>
              <w:rPr>
                <w:sz w:val="20"/>
                <w:szCs w:val="24"/>
              </w:rPr>
            </w:pPr>
            <w:r w:rsidRPr="00BC2127">
              <w:rPr>
                <w:rFonts w:hint="eastAsia"/>
                <w:sz w:val="20"/>
                <w:szCs w:val="24"/>
              </w:rPr>
              <w:t>不要　・　改造済　・　取得</w:t>
            </w:r>
            <w:r w:rsidR="00E06DBC">
              <w:rPr>
                <w:rFonts w:hint="eastAsia"/>
                <w:sz w:val="20"/>
                <w:szCs w:val="24"/>
              </w:rPr>
              <w:t>(賃貸借契約)</w:t>
            </w:r>
            <w:r w:rsidR="00854C18">
              <w:rPr>
                <w:rFonts w:hint="eastAsia"/>
                <w:sz w:val="20"/>
                <w:szCs w:val="24"/>
              </w:rPr>
              <w:t>後改修</w:t>
            </w:r>
          </w:p>
        </w:tc>
      </w:tr>
      <w:tr w:rsidR="00BC2127" w:rsidRPr="00BC2127" w:rsidTr="00B2579B">
        <w:trPr>
          <w:cantSplit/>
        </w:trPr>
        <w:tc>
          <w:tcPr>
            <w:tcW w:w="1539" w:type="dxa"/>
            <w:vAlign w:val="center"/>
          </w:tcPr>
          <w:p w:rsidR="00BC2127" w:rsidRPr="00BC2127" w:rsidRDefault="00BC2127" w:rsidP="004D2F68">
            <w:pPr>
              <w:jc w:val="center"/>
              <w:rPr>
                <w:sz w:val="20"/>
                <w:szCs w:val="24"/>
              </w:rPr>
            </w:pPr>
            <w:r w:rsidRPr="00BC2127">
              <w:rPr>
                <w:rFonts w:hint="eastAsia"/>
                <w:sz w:val="20"/>
                <w:szCs w:val="24"/>
              </w:rPr>
              <w:t>併設施設の</w:t>
            </w:r>
          </w:p>
          <w:p w:rsidR="00BC2127" w:rsidRPr="00BC2127" w:rsidRDefault="00BC2127" w:rsidP="004D2F68">
            <w:pPr>
              <w:jc w:val="center"/>
              <w:rPr>
                <w:sz w:val="20"/>
                <w:szCs w:val="24"/>
              </w:rPr>
            </w:pPr>
            <w:r w:rsidRPr="00BC2127">
              <w:rPr>
                <w:rFonts w:hint="eastAsia"/>
                <w:sz w:val="20"/>
                <w:szCs w:val="24"/>
              </w:rPr>
              <w:t>有　無</w:t>
            </w:r>
          </w:p>
        </w:tc>
        <w:tc>
          <w:tcPr>
            <w:tcW w:w="2109" w:type="dxa"/>
            <w:gridSpan w:val="3"/>
            <w:vAlign w:val="center"/>
          </w:tcPr>
          <w:p w:rsidR="00BC2127" w:rsidRPr="00BC2127" w:rsidRDefault="00BC2127" w:rsidP="00BC2127">
            <w:pPr>
              <w:spacing w:line="360" w:lineRule="auto"/>
              <w:jc w:val="center"/>
              <w:rPr>
                <w:sz w:val="20"/>
                <w:szCs w:val="24"/>
              </w:rPr>
            </w:pPr>
            <w:r w:rsidRPr="00BC2127">
              <w:rPr>
                <w:rFonts w:hint="eastAsia"/>
                <w:sz w:val="20"/>
                <w:szCs w:val="24"/>
              </w:rPr>
              <w:t>有　　・　　無</w:t>
            </w:r>
          </w:p>
        </w:tc>
        <w:tc>
          <w:tcPr>
            <w:tcW w:w="4672" w:type="dxa"/>
            <w:gridSpan w:val="2"/>
          </w:tcPr>
          <w:p w:rsidR="00BC2127" w:rsidRPr="00BC2127" w:rsidRDefault="00BC2127" w:rsidP="00BC2127">
            <w:pPr>
              <w:spacing w:line="360" w:lineRule="auto"/>
              <w:rPr>
                <w:sz w:val="20"/>
                <w:szCs w:val="24"/>
              </w:rPr>
            </w:pPr>
            <w:r w:rsidRPr="00BC2127">
              <w:rPr>
                <w:rFonts w:hint="eastAsia"/>
                <w:sz w:val="20"/>
                <w:szCs w:val="24"/>
              </w:rPr>
              <w:t>「有」の場合の施設種別</w:t>
            </w:r>
          </w:p>
        </w:tc>
      </w:tr>
      <w:tr w:rsidR="00BC2127" w:rsidRPr="00BC2127" w:rsidTr="00BC3E87">
        <w:trPr>
          <w:cantSplit/>
          <w:trHeight w:val="2305"/>
        </w:trPr>
        <w:tc>
          <w:tcPr>
            <w:tcW w:w="8320" w:type="dxa"/>
            <w:gridSpan w:val="6"/>
          </w:tcPr>
          <w:p w:rsidR="00BC2127" w:rsidRPr="00BC2127" w:rsidRDefault="00BC2127" w:rsidP="00BC2127">
            <w:pPr>
              <w:spacing w:line="360" w:lineRule="auto"/>
              <w:rPr>
                <w:sz w:val="20"/>
                <w:szCs w:val="24"/>
              </w:rPr>
            </w:pPr>
            <w:r w:rsidRPr="00BC2127">
              <w:rPr>
                <w:rFonts w:hint="eastAsia"/>
                <w:sz w:val="20"/>
                <w:szCs w:val="24"/>
              </w:rPr>
              <w:t>各施設の概要（居間・食堂・台所・宿泊室・浴室・便所・その他）</w:t>
            </w:r>
          </w:p>
        </w:tc>
      </w:tr>
      <w:tr w:rsidR="00BC2127" w:rsidRPr="00BC2127" w:rsidTr="00BC3E87">
        <w:trPr>
          <w:cantSplit/>
          <w:trHeight w:val="3005"/>
        </w:trPr>
        <w:tc>
          <w:tcPr>
            <w:tcW w:w="8320" w:type="dxa"/>
            <w:gridSpan w:val="6"/>
          </w:tcPr>
          <w:p w:rsidR="00BC2127" w:rsidRPr="00BC2127" w:rsidRDefault="00BC2127" w:rsidP="00BC2127">
            <w:pPr>
              <w:spacing w:line="360" w:lineRule="auto"/>
              <w:rPr>
                <w:sz w:val="20"/>
                <w:szCs w:val="24"/>
              </w:rPr>
            </w:pPr>
            <w:r w:rsidRPr="00BC2127">
              <w:rPr>
                <w:rFonts w:hint="eastAsia"/>
                <w:sz w:val="20"/>
                <w:szCs w:val="24"/>
              </w:rPr>
              <w:t>施設全体及び各部屋における安全性、利用しやすさに配慮する点</w:t>
            </w:r>
          </w:p>
        </w:tc>
      </w:tr>
      <w:tr w:rsidR="00BC2127" w:rsidRPr="00BC2127" w:rsidTr="00BC3E87">
        <w:trPr>
          <w:cantSplit/>
          <w:trHeight w:val="2835"/>
        </w:trPr>
        <w:tc>
          <w:tcPr>
            <w:tcW w:w="8320" w:type="dxa"/>
            <w:gridSpan w:val="6"/>
          </w:tcPr>
          <w:p w:rsidR="00BC2127" w:rsidRPr="00BC2127" w:rsidRDefault="00BC2127" w:rsidP="00E06DBC">
            <w:pPr>
              <w:rPr>
                <w:sz w:val="20"/>
                <w:szCs w:val="24"/>
              </w:rPr>
            </w:pPr>
            <w:r w:rsidRPr="00BC2127">
              <w:rPr>
                <w:rFonts w:hint="eastAsia"/>
                <w:sz w:val="20"/>
                <w:szCs w:val="24"/>
              </w:rPr>
              <w:lastRenderedPageBreak/>
              <w:t>家庭的な生活空間を取り入れるための居室、共有空間にするために、設計・周囲環境等で工夫・配慮する点</w:t>
            </w:r>
          </w:p>
        </w:tc>
      </w:tr>
      <w:tr w:rsidR="00BC2127" w:rsidRPr="00BC2127" w:rsidTr="00BC3E87">
        <w:trPr>
          <w:cantSplit/>
          <w:trHeight w:val="2835"/>
        </w:trPr>
        <w:tc>
          <w:tcPr>
            <w:tcW w:w="8320" w:type="dxa"/>
            <w:gridSpan w:val="6"/>
          </w:tcPr>
          <w:p w:rsidR="00BC2127" w:rsidRPr="00BC2127" w:rsidRDefault="00BC2127" w:rsidP="00BC2127">
            <w:pPr>
              <w:spacing w:line="360" w:lineRule="auto"/>
              <w:rPr>
                <w:szCs w:val="24"/>
              </w:rPr>
            </w:pPr>
            <w:r w:rsidRPr="00BC2127">
              <w:rPr>
                <w:rFonts w:hint="eastAsia"/>
                <w:szCs w:val="24"/>
              </w:rPr>
              <w:t>避難経路、消防設備等の安全面での方策</w:t>
            </w:r>
          </w:p>
        </w:tc>
      </w:tr>
    </w:tbl>
    <w:p w:rsidR="00D37EF6" w:rsidRDefault="00D37EF6"/>
    <w:p w:rsidR="00142D4C" w:rsidRPr="002F1E7E" w:rsidRDefault="00EC7B57">
      <w:pPr>
        <w:rPr>
          <w:rFonts w:ascii="ＭＳ ゴシック" w:eastAsia="ＭＳ ゴシック" w:hAnsi="ＭＳ ゴシック"/>
        </w:rPr>
      </w:pPr>
      <w:r>
        <w:rPr>
          <w:rFonts w:ascii="ＭＳ ゴシック" w:eastAsia="ＭＳ ゴシック" w:hAnsi="ＭＳ ゴシック" w:hint="eastAsia"/>
        </w:rPr>
        <w:t>５</w:t>
      </w:r>
      <w:r w:rsidR="00142D4C" w:rsidRPr="002F1E7E">
        <w:rPr>
          <w:rFonts w:ascii="ＭＳ ゴシック" w:eastAsia="ＭＳ ゴシック" w:hAnsi="ＭＳ ゴシック" w:hint="eastAsia"/>
        </w:rPr>
        <w:t xml:space="preserve">　</w:t>
      </w:r>
      <w:r w:rsidR="00D37EF6" w:rsidRPr="002F1E7E">
        <w:rPr>
          <w:rFonts w:ascii="ＭＳ ゴシック" w:eastAsia="ＭＳ ゴシック" w:hAnsi="ＭＳ ゴシック" w:hint="eastAsia"/>
        </w:rPr>
        <w:t>関係法令等上の問題</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2"/>
      </w:tblGrid>
      <w:tr w:rsidR="00DA2234" w:rsidTr="00142D4C">
        <w:trPr>
          <w:trHeight w:val="3157"/>
        </w:trPr>
        <w:tc>
          <w:tcPr>
            <w:tcW w:w="8923" w:type="dxa"/>
          </w:tcPr>
          <w:p w:rsidR="00DA2234" w:rsidRPr="00DA2234" w:rsidRDefault="00DA2234" w:rsidP="00142D4C">
            <w:pPr>
              <w:pStyle w:val="aa"/>
              <w:spacing w:line="360" w:lineRule="auto"/>
              <w:jc w:val="both"/>
              <w:rPr>
                <w:szCs w:val="21"/>
                <w:lang w:val="en-US" w:eastAsia="ja-JP"/>
              </w:rPr>
            </w:pPr>
            <w:r w:rsidRPr="00DA2234">
              <w:rPr>
                <w:rFonts w:hint="eastAsia"/>
                <w:szCs w:val="21"/>
                <w:lang w:val="en-US" w:eastAsia="ja-JP"/>
              </w:rPr>
              <w:t>その他関係法令上の手続き（農地転用、開発許可、災害に係る指定区域等）</w:t>
            </w:r>
          </w:p>
        </w:tc>
      </w:tr>
    </w:tbl>
    <w:p w:rsidR="0018679D" w:rsidRDefault="0018679D" w:rsidP="0018679D">
      <w:pPr>
        <w:rPr>
          <w:szCs w:val="24"/>
          <w:lang w:val="x-none" w:eastAsia="x-none"/>
        </w:rPr>
      </w:pPr>
    </w:p>
    <w:p w:rsidR="00FB0773" w:rsidRPr="002F1E7E" w:rsidRDefault="00EC7B57" w:rsidP="0018679D">
      <w:pPr>
        <w:rPr>
          <w:rFonts w:ascii="ＭＳ ゴシック" w:eastAsia="ＭＳ ゴシック" w:hAnsi="ＭＳ ゴシック"/>
          <w:szCs w:val="24"/>
          <w:lang w:val="x-none" w:eastAsia="x-none"/>
        </w:rPr>
      </w:pPr>
      <w:r>
        <w:rPr>
          <w:rFonts w:ascii="ＭＳ ゴシック" w:eastAsia="ＭＳ ゴシック" w:hAnsi="ＭＳ ゴシック" w:hint="eastAsia"/>
          <w:szCs w:val="24"/>
          <w:lang w:val="x-none"/>
        </w:rPr>
        <w:t>６</w:t>
      </w:r>
      <w:r w:rsidR="00FB0773" w:rsidRPr="002F1E7E">
        <w:rPr>
          <w:rFonts w:ascii="ＭＳ ゴシック" w:eastAsia="ＭＳ ゴシック" w:hAnsi="ＭＳ ゴシック" w:hint="eastAsia"/>
          <w:szCs w:val="24"/>
          <w:lang w:val="x-none"/>
        </w:rPr>
        <w:t xml:space="preserve">　法人について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FB0773" w:rsidRPr="00FB0773" w:rsidTr="00FB0773">
        <w:tc>
          <w:tcPr>
            <w:tcW w:w="8310" w:type="dxa"/>
            <w:tcBorders>
              <w:bottom w:val="dashed" w:sz="4" w:space="0" w:color="auto"/>
            </w:tcBorders>
          </w:tcPr>
          <w:p w:rsidR="00FB0773" w:rsidRPr="00FB0773" w:rsidRDefault="00FB0773" w:rsidP="00FB0773">
            <w:r w:rsidRPr="00FB0773">
              <w:rPr>
                <w:rFonts w:hint="eastAsia"/>
              </w:rPr>
              <w:t>（1）法人の経営方針・理念・基本方針等</w:t>
            </w:r>
          </w:p>
        </w:tc>
      </w:tr>
      <w:tr w:rsidR="00FB0773" w:rsidRPr="00FB0773" w:rsidTr="00BC3E87">
        <w:trPr>
          <w:trHeight w:val="3288"/>
        </w:trPr>
        <w:tc>
          <w:tcPr>
            <w:tcW w:w="8310" w:type="dxa"/>
            <w:tcBorders>
              <w:top w:val="dashed" w:sz="4" w:space="0" w:color="auto"/>
            </w:tcBorders>
          </w:tcPr>
          <w:p w:rsidR="00FB0773" w:rsidRPr="00FB0773" w:rsidRDefault="00FB0773" w:rsidP="00FB0773"/>
          <w:p w:rsidR="00FB0773" w:rsidRPr="00FB0773" w:rsidRDefault="00FB0773" w:rsidP="00FB0773"/>
          <w:p w:rsidR="00FB0773" w:rsidRPr="00FB0773" w:rsidRDefault="00FB0773" w:rsidP="00FB0773"/>
          <w:p w:rsidR="00FB0773" w:rsidRPr="00FB0773" w:rsidRDefault="00FB0773" w:rsidP="00FB0773"/>
          <w:p w:rsidR="00FB0773" w:rsidRPr="00FB0773" w:rsidRDefault="00FB0773" w:rsidP="00FB0773"/>
          <w:p w:rsidR="00FB0773" w:rsidRPr="00FB0773" w:rsidRDefault="00FB0773" w:rsidP="00FB0773"/>
        </w:tc>
      </w:tr>
      <w:tr w:rsidR="00FB0773" w:rsidRPr="00FB0773" w:rsidTr="00BC3E87">
        <w:tc>
          <w:tcPr>
            <w:tcW w:w="8310" w:type="dxa"/>
            <w:tcBorders>
              <w:top w:val="single" w:sz="4" w:space="0" w:color="auto"/>
              <w:bottom w:val="dashed" w:sz="4" w:space="0" w:color="auto"/>
            </w:tcBorders>
          </w:tcPr>
          <w:p w:rsidR="00FB0773" w:rsidRPr="00FB0773" w:rsidRDefault="00FB0773" w:rsidP="00FB0773">
            <w:r w:rsidRPr="00FB0773">
              <w:rPr>
                <w:rFonts w:hint="eastAsia"/>
              </w:rPr>
              <w:lastRenderedPageBreak/>
              <w:t>（2）社会福祉事業等の運営実績</w:t>
            </w:r>
          </w:p>
        </w:tc>
      </w:tr>
      <w:tr w:rsidR="00FB0773" w:rsidRPr="00FB0773" w:rsidTr="00FB0773">
        <w:tc>
          <w:tcPr>
            <w:tcW w:w="8310" w:type="dxa"/>
            <w:tcBorders>
              <w:top w:val="dashed" w:sz="4" w:space="0" w:color="auto"/>
            </w:tcBorders>
          </w:tcPr>
          <w:p w:rsidR="00FB0773" w:rsidRPr="00FB0773" w:rsidRDefault="00FB0773" w:rsidP="00FB0773"/>
          <w:p w:rsidR="00FB0773" w:rsidRPr="00FB0773" w:rsidRDefault="00FB0773" w:rsidP="00FB0773"/>
          <w:p w:rsidR="00FB0773" w:rsidRDefault="00FB0773" w:rsidP="00FB0773"/>
          <w:p w:rsidR="00FB0773" w:rsidRPr="00FB0773" w:rsidRDefault="00FB0773" w:rsidP="00FB0773"/>
          <w:p w:rsidR="00FB0773" w:rsidRPr="00FB0773" w:rsidRDefault="00FB0773" w:rsidP="00FB0773"/>
          <w:p w:rsidR="00FB0773" w:rsidRPr="00FB0773" w:rsidRDefault="00FB0773" w:rsidP="00FB0773"/>
          <w:p w:rsidR="00FB0773" w:rsidRPr="00FB0773" w:rsidRDefault="00FB0773" w:rsidP="00FB0773"/>
          <w:p w:rsidR="00FB0773" w:rsidRPr="00FB0773" w:rsidRDefault="00FB0773" w:rsidP="00FB0773"/>
          <w:p w:rsidR="00FB0773" w:rsidRPr="00FB0773" w:rsidRDefault="00FB0773" w:rsidP="00FB0773"/>
        </w:tc>
      </w:tr>
      <w:tr w:rsidR="00FB0773" w:rsidRPr="00FB0773" w:rsidTr="00FB0773">
        <w:tc>
          <w:tcPr>
            <w:tcW w:w="8310" w:type="dxa"/>
            <w:tcBorders>
              <w:bottom w:val="dashed" w:sz="4" w:space="0" w:color="auto"/>
            </w:tcBorders>
          </w:tcPr>
          <w:p w:rsidR="00FB0773" w:rsidRPr="00FB0773" w:rsidRDefault="00FB0773" w:rsidP="00FB0773">
            <w:r w:rsidRPr="00FB0773">
              <w:rPr>
                <w:rFonts w:hint="eastAsia"/>
              </w:rPr>
              <w:t>（3）監査等指摘への対応結果</w:t>
            </w:r>
          </w:p>
        </w:tc>
      </w:tr>
      <w:tr w:rsidR="00FB0773" w:rsidRPr="00FB0773" w:rsidTr="00FB0773">
        <w:tc>
          <w:tcPr>
            <w:tcW w:w="8310" w:type="dxa"/>
            <w:tcBorders>
              <w:top w:val="dashed" w:sz="4" w:space="0" w:color="auto"/>
            </w:tcBorders>
          </w:tcPr>
          <w:p w:rsidR="00FB0773" w:rsidRPr="00FB0773" w:rsidRDefault="00FB0773" w:rsidP="00FB0773"/>
          <w:p w:rsidR="00FB0773" w:rsidRPr="00FB0773" w:rsidRDefault="00FB0773" w:rsidP="00FB0773"/>
          <w:p w:rsidR="00FB0773" w:rsidRPr="00FB0773" w:rsidRDefault="00FB0773" w:rsidP="00FB0773"/>
          <w:p w:rsidR="00FB0773" w:rsidRPr="00FB0773" w:rsidRDefault="00FB0773" w:rsidP="00FB0773"/>
          <w:p w:rsidR="00FB0773" w:rsidRPr="00FB0773" w:rsidRDefault="00FB0773" w:rsidP="00FB0773"/>
          <w:p w:rsidR="00FB0773" w:rsidRPr="00FB0773" w:rsidRDefault="00FB0773" w:rsidP="00FB0773"/>
          <w:p w:rsidR="00FB0773" w:rsidRPr="00FB0773" w:rsidRDefault="00FB0773" w:rsidP="00FB0773"/>
          <w:p w:rsidR="00FB0773" w:rsidRPr="00FB0773" w:rsidRDefault="00FB0773" w:rsidP="00FB0773"/>
          <w:p w:rsidR="00FB0773" w:rsidRPr="00FB0773" w:rsidRDefault="00FB0773" w:rsidP="00FB0773"/>
          <w:p w:rsidR="00FB0773" w:rsidRPr="00FB0773" w:rsidRDefault="00FB0773" w:rsidP="00FB0773"/>
        </w:tc>
      </w:tr>
    </w:tbl>
    <w:p w:rsidR="00FB0773" w:rsidRPr="00FB0773" w:rsidRDefault="00FB0773" w:rsidP="0018679D">
      <w:pPr>
        <w:rPr>
          <w:szCs w:val="24"/>
          <w:lang w:eastAsia="x-none"/>
        </w:rPr>
      </w:pPr>
    </w:p>
    <w:p w:rsidR="0018679D" w:rsidRPr="002F1E7E" w:rsidRDefault="00EC7B57" w:rsidP="0018679D">
      <w:pPr>
        <w:spacing w:line="360" w:lineRule="auto"/>
        <w:rPr>
          <w:rFonts w:ascii="ＭＳ ゴシック" w:eastAsia="ＭＳ ゴシック" w:hAnsi="ＭＳ ゴシック"/>
          <w:szCs w:val="24"/>
          <w:lang w:val="x-none" w:eastAsia="x-none"/>
        </w:rPr>
      </w:pPr>
      <w:r>
        <w:rPr>
          <w:rFonts w:ascii="ＭＳ ゴシック" w:eastAsia="ＭＳ ゴシック" w:hAnsi="ＭＳ ゴシック" w:hint="eastAsia"/>
          <w:szCs w:val="24"/>
          <w:lang w:val="x-none"/>
        </w:rPr>
        <w:t>７</w:t>
      </w:r>
      <w:r w:rsidR="0018679D" w:rsidRPr="002F1E7E">
        <w:rPr>
          <w:rFonts w:ascii="ＭＳ ゴシック" w:eastAsia="ＭＳ ゴシック" w:hAnsi="ＭＳ ゴシック" w:hint="eastAsia"/>
          <w:szCs w:val="24"/>
          <w:lang w:val="x-none" w:eastAsia="x-none"/>
        </w:rPr>
        <w:t xml:space="preserve">　</w:t>
      </w:r>
      <w:proofErr w:type="spellStart"/>
      <w:r w:rsidR="0018679D" w:rsidRPr="002F1E7E">
        <w:rPr>
          <w:rFonts w:ascii="ＭＳ ゴシック" w:eastAsia="ＭＳ ゴシック" w:hAnsi="ＭＳ ゴシック" w:hint="eastAsia"/>
          <w:szCs w:val="24"/>
          <w:lang w:val="x-none" w:eastAsia="x-none"/>
        </w:rPr>
        <w:t>事業の目的及び運営の方針</w:t>
      </w:r>
      <w:r w:rsidR="0018679D" w:rsidRPr="002F1E7E">
        <w:rPr>
          <w:rFonts w:ascii="ＭＳ ゴシック" w:eastAsia="ＭＳ ゴシック" w:hAnsi="ＭＳ ゴシック" w:hint="eastAsia"/>
          <w:szCs w:val="24"/>
          <w:lang w:val="x-none"/>
        </w:rPr>
        <w:t>等</w:t>
      </w:r>
      <w:proofErr w:type="spellEnd"/>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2"/>
      </w:tblGrid>
      <w:tr w:rsidR="0018679D" w:rsidRPr="0018679D" w:rsidTr="000542D9">
        <w:trPr>
          <w:trHeight w:val="4875"/>
        </w:trPr>
        <w:tc>
          <w:tcPr>
            <w:tcW w:w="8320" w:type="dxa"/>
          </w:tcPr>
          <w:p w:rsidR="0018679D" w:rsidRPr="0018679D" w:rsidRDefault="0018679D" w:rsidP="00EC7B57">
            <w:pPr>
              <w:rPr>
                <w:szCs w:val="21"/>
              </w:rPr>
            </w:pPr>
            <w:r w:rsidRPr="0018679D">
              <w:rPr>
                <w:rFonts w:hint="eastAsia"/>
                <w:szCs w:val="21"/>
              </w:rPr>
              <w:t>施設運営の基本方針、本公募に応募した理由について</w:t>
            </w:r>
          </w:p>
        </w:tc>
      </w:tr>
    </w:tbl>
    <w:p w:rsidR="000542D9" w:rsidRDefault="000542D9" w:rsidP="000542D9">
      <w:pPr>
        <w:rPr>
          <w:szCs w:val="24"/>
          <w:lang w:val="x-none"/>
        </w:rPr>
      </w:pPr>
    </w:p>
    <w:p w:rsidR="00F20307" w:rsidRPr="002F1E7E" w:rsidRDefault="00EC7B57" w:rsidP="00F20307">
      <w:pPr>
        <w:spacing w:line="360" w:lineRule="auto"/>
        <w:rPr>
          <w:rFonts w:ascii="ＭＳ ゴシック" w:eastAsia="ＭＳ ゴシック" w:hAnsi="ＭＳ ゴシック"/>
          <w:szCs w:val="24"/>
          <w:lang w:val="x-none" w:eastAsia="x-none"/>
        </w:rPr>
      </w:pPr>
      <w:r>
        <w:rPr>
          <w:rFonts w:ascii="ＭＳ ゴシック" w:eastAsia="ＭＳ ゴシック" w:hAnsi="ＭＳ ゴシック" w:hint="eastAsia"/>
          <w:szCs w:val="24"/>
          <w:lang w:val="x-none"/>
        </w:rPr>
        <w:lastRenderedPageBreak/>
        <w:t>８</w:t>
      </w:r>
      <w:r w:rsidR="00F20307" w:rsidRPr="002F1E7E">
        <w:rPr>
          <w:rFonts w:ascii="ＭＳ ゴシック" w:eastAsia="ＭＳ ゴシック" w:hAnsi="ＭＳ ゴシック" w:hint="eastAsia"/>
          <w:szCs w:val="24"/>
          <w:lang w:val="x-none" w:eastAsia="x-none"/>
        </w:rPr>
        <w:t xml:space="preserve">　</w:t>
      </w:r>
      <w:proofErr w:type="spellStart"/>
      <w:r w:rsidR="00F20307" w:rsidRPr="002F1E7E">
        <w:rPr>
          <w:rFonts w:ascii="ＭＳ ゴシック" w:eastAsia="ＭＳ ゴシック" w:hAnsi="ＭＳ ゴシック" w:hint="eastAsia"/>
          <w:szCs w:val="24"/>
          <w:lang w:val="x-none" w:eastAsia="x-none"/>
        </w:rPr>
        <w:t>透明性・公平性の確保について</w:t>
      </w:r>
      <w:proofErr w:type="spellEnd"/>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2"/>
      </w:tblGrid>
      <w:tr w:rsidR="00F20307" w:rsidRPr="0018679D" w:rsidTr="00A53BE3">
        <w:trPr>
          <w:trHeight w:val="3283"/>
        </w:trPr>
        <w:tc>
          <w:tcPr>
            <w:tcW w:w="8320" w:type="dxa"/>
          </w:tcPr>
          <w:p w:rsidR="00F20307" w:rsidRPr="0018679D" w:rsidRDefault="00F20307" w:rsidP="00142D4C">
            <w:pPr>
              <w:spacing w:line="360" w:lineRule="auto"/>
              <w:rPr>
                <w:szCs w:val="21"/>
              </w:rPr>
            </w:pPr>
            <w:r w:rsidRPr="0018679D">
              <w:rPr>
                <w:rFonts w:hint="eastAsia"/>
                <w:szCs w:val="21"/>
              </w:rPr>
              <w:t>自己・外部評価、情報公開</w:t>
            </w:r>
            <w:r w:rsidR="00673879" w:rsidRPr="00673879">
              <w:rPr>
                <w:rFonts w:hint="eastAsia"/>
                <w:szCs w:val="21"/>
              </w:rPr>
              <w:t>、法令遵守、個人情報保護</w:t>
            </w:r>
            <w:r w:rsidRPr="0018679D">
              <w:rPr>
                <w:rFonts w:hint="eastAsia"/>
                <w:szCs w:val="21"/>
              </w:rPr>
              <w:t>等への取り組み</w:t>
            </w:r>
          </w:p>
        </w:tc>
      </w:tr>
    </w:tbl>
    <w:p w:rsidR="00BC3E87" w:rsidRDefault="00BC3E87" w:rsidP="00641A8D">
      <w:pPr>
        <w:spacing w:line="360" w:lineRule="auto"/>
        <w:rPr>
          <w:szCs w:val="24"/>
        </w:rPr>
      </w:pPr>
    </w:p>
    <w:p w:rsidR="00641A8D" w:rsidRPr="002F1E7E" w:rsidRDefault="00EC7B57" w:rsidP="00641A8D">
      <w:pPr>
        <w:spacing w:line="360" w:lineRule="auto"/>
        <w:rPr>
          <w:rFonts w:ascii="ＭＳ ゴシック" w:eastAsia="ＭＳ ゴシック" w:hAnsi="ＭＳ ゴシック"/>
          <w:szCs w:val="24"/>
          <w:lang w:val="x-none" w:eastAsia="x-none"/>
        </w:rPr>
      </w:pPr>
      <w:r>
        <w:rPr>
          <w:rFonts w:ascii="ＭＳ ゴシック" w:eastAsia="ＭＳ ゴシック" w:hAnsi="ＭＳ ゴシック" w:hint="eastAsia"/>
          <w:szCs w:val="24"/>
        </w:rPr>
        <w:t>９</w:t>
      </w:r>
      <w:r w:rsidR="00641A8D" w:rsidRPr="002F1E7E">
        <w:rPr>
          <w:rFonts w:ascii="ＭＳ ゴシック" w:eastAsia="ＭＳ ゴシック" w:hAnsi="ＭＳ ゴシック" w:hint="eastAsia"/>
          <w:szCs w:val="24"/>
          <w:lang w:val="x-none"/>
        </w:rPr>
        <w:t xml:space="preserve">　サービスの</w:t>
      </w:r>
      <w:proofErr w:type="spellStart"/>
      <w:r w:rsidR="00641A8D" w:rsidRPr="002F1E7E">
        <w:rPr>
          <w:rFonts w:ascii="ＭＳ ゴシック" w:eastAsia="ＭＳ ゴシック" w:hAnsi="ＭＳ ゴシック" w:hint="eastAsia"/>
          <w:szCs w:val="24"/>
          <w:lang w:val="x-none" w:eastAsia="x-none"/>
        </w:rPr>
        <w:t>質の向上のための方策について</w:t>
      </w:r>
      <w:proofErr w:type="spellEnd"/>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2"/>
      </w:tblGrid>
      <w:tr w:rsidR="00641A8D" w:rsidRPr="0018679D" w:rsidTr="00A53BE3">
        <w:trPr>
          <w:trHeight w:val="3408"/>
        </w:trPr>
        <w:tc>
          <w:tcPr>
            <w:tcW w:w="8320" w:type="dxa"/>
          </w:tcPr>
          <w:p w:rsidR="00641A8D" w:rsidRPr="0018679D" w:rsidRDefault="00641A8D" w:rsidP="00EC7B57">
            <w:pPr>
              <w:spacing w:line="360" w:lineRule="auto"/>
              <w:rPr>
                <w:sz w:val="20"/>
                <w:szCs w:val="24"/>
              </w:rPr>
            </w:pPr>
            <w:r>
              <w:rPr>
                <w:rFonts w:hint="eastAsia"/>
                <w:szCs w:val="24"/>
                <w:lang w:val="x-none"/>
              </w:rPr>
              <w:t>サービスの</w:t>
            </w:r>
            <w:proofErr w:type="spellStart"/>
            <w:r w:rsidRPr="0018679D">
              <w:rPr>
                <w:rFonts w:hint="eastAsia"/>
                <w:szCs w:val="24"/>
                <w:lang w:val="x-none" w:eastAsia="x-none"/>
              </w:rPr>
              <w:t>質</w:t>
            </w:r>
            <w:r>
              <w:rPr>
                <w:rFonts w:hint="eastAsia"/>
                <w:szCs w:val="24"/>
                <w:lang w:val="x-none"/>
              </w:rPr>
              <w:t>を向上させるための目標・方策</w:t>
            </w:r>
            <w:proofErr w:type="spellEnd"/>
          </w:p>
        </w:tc>
      </w:tr>
    </w:tbl>
    <w:p w:rsidR="000542D9" w:rsidRPr="002F1E7E" w:rsidRDefault="000542D9" w:rsidP="000542D9">
      <w:pPr>
        <w:rPr>
          <w:rFonts w:ascii="ＭＳ ゴシック" w:eastAsia="ＭＳ ゴシック" w:hAnsi="ＭＳ ゴシック"/>
          <w:szCs w:val="24"/>
        </w:rPr>
      </w:pPr>
    </w:p>
    <w:p w:rsidR="00C27E47" w:rsidRPr="002F1E7E" w:rsidRDefault="00EC7B57" w:rsidP="00C27E47">
      <w:pPr>
        <w:spacing w:line="360" w:lineRule="auto"/>
        <w:rPr>
          <w:rFonts w:ascii="ＭＳ ゴシック" w:eastAsia="ＭＳ ゴシック" w:hAnsi="ＭＳ ゴシック"/>
          <w:szCs w:val="24"/>
          <w:lang w:val="x-none" w:eastAsia="x-none"/>
        </w:rPr>
      </w:pPr>
      <w:r>
        <w:rPr>
          <w:rFonts w:ascii="ＭＳ ゴシック" w:eastAsia="ＭＳ ゴシック" w:hAnsi="ＭＳ ゴシック" w:hint="eastAsia"/>
          <w:szCs w:val="24"/>
        </w:rPr>
        <w:t>１０</w:t>
      </w:r>
      <w:r w:rsidR="00C27E47" w:rsidRPr="002F1E7E">
        <w:rPr>
          <w:rFonts w:ascii="ＭＳ ゴシック" w:eastAsia="ＭＳ ゴシック" w:hAnsi="ＭＳ ゴシック" w:hint="eastAsia"/>
          <w:szCs w:val="24"/>
        </w:rPr>
        <w:t xml:space="preserve">　</w:t>
      </w:r>
      <w:proofErr w:type="spellStart"/>
      <w:r w:rsidR="00C27E47" w:rsidRPr="002F1E7E">
        <w:rPr>
          <w:rFonts w:ascii="ＭＳ ゴシック" w:eastAsia="ＭＳ ゴシック" w:hAnsi="ＭＳ ゴシック" w:hint="eastAsia"/>
          <w:szCs w:val="24"/>
          <w:lang w:val="x-none" w:eastAsia="x-none"/>
        </w:rPr>
        <w:t>目指しているサービス提供のあり方や生活支援のあり方について</w:t>
      </w:r>
      <w:proofErr w:type="spellEnd"/>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2"/>
      </w:tblGrid>
      <w:tr w:rsidR="00C27E47" w:rsidRPr="0018679D" w:rsidTr="00BC3E87">
        <w:trPr>
          <w:trHeight w:val="4664"/>
        </w:trPr>
        <w:tc>
          <w:tcPr>
            <w:tcW w:w="8923" w:type="dxa"/>
          </w:tcPr>
          <w:p w:rsidR="00C27E47" w:rsidRPr="0018679D" w:rsidRDefault="00C27E47" w:rsidP="00EC7B57">
            <w:pPr>
              <w:rPr>
                <w:sz w:val="20"/>
                <w:szCs w:val="24"/>
              </w:rPr>
            </w:pPr>
            <w:r w:rsidRPr="0018679D">
              <w:rPr>
                <w:rFonts w:hint="eastAsia"/>
                <w:sz w:val="20"/>
                <w:szCs w:val="24"/>
              </w:rPr>
              <w:t>利用者</w:t>
            </w:r>
            <w:r>
              <w:rPr>
                <w:rFonts w:hint="eastAsia"/>
                <w:sz w:val="20"/>
                <w:szCs w:val="24"/>
              </w:rPr>
              <w:t>本位の視点に立った具体的なサービス提供内容</w:t>
            </w:r>
            <w:r>
              <w:rPr>
                <w:rFonts w:hint="eastAsia"/>
                <w:szCs w:val="24"/>
                <w:lang w:val="x-none"/>
              </w:rPr>
              <w:t>、</w:t>
            </w:r>
            <w:r w:rsidRPr="0018679D">
              <w:rPr>
                <w:rFonts w:hint="eastAsia"/>
                <w:sz w:val="20"/>
                <w:szCs w:val="24"/>
              </w:rPr>
              <w:t>自立支援のための具体的な手法</w:t>
            </w:r>
            <w:r w:rsidR="00A53BE3">
              <w:rPr>
                <w:rFonts w:hint="eastAsia"/>
                <w:sz w:val="20"/>
                <w:szCs w:val="24"/>
              </w:rPr>
              <w:t>、認知症高齢者ケアの取り組み</w:t>
            </w:r>
          </w:p>
        </w:tc>
      </w:tr>
    </w:tbl>
    <w:p w:rsidR="00C27E47" w:rsidRPr="002F1E7E" w:rsidRDefault="00EC7B57" w:rsidP="00C27E47">
      <w:pPr>
        <w:spacing w:line="360" w:lineRule="auto"/>
        <w:rPr>
          <w:rFonts w:ascii="ＭＳ ゴシック" w:eastAsia="ＭＳ ゴシック" w:hAnsi="ＭＳ ゴシック"/>
          <w:szCs w:val="24"/>
          <w:lang w:val="x-none"/>
        </w:rPr>
      </w:pPr>
      <w:r>
        <w:rPr>
          <w:rFonts w:ascii="ＭＳ ゴシック" w:eastAsia="ＭＳ ゴシック" w:hAnsi="ＭＳ ゴシック" w:hint="eastAsia"/>
          <w:szCs w:val="24"/>
          <w:lang w:val="x-none"/>
        </w:rPr>
        <w:lastRenderedPageBreak/>
        <w:t>１１</w:t>
      </w:r>
      <w:r w:rsidR="000542D9" w:rsidRPr="002F1E7E">
        <w:rPr>
          <w:rFonts w:ascii="ＭＳ ゴシック" w:eastAsia="ＭＳ ゴシック" w:hAnsi="ＭＳ ゴシック" w:hint="eastAsia"/>
          <w:szCs w:val="24"/>
          <w:lang w:val="x-none"/>
        </w:rPr>
        <w:t xml:space="preserve">　</w:t>
      </w:r>
      <w:r w:rsidR="00A53BE3" w:rsidRPr="002F1E7E">
        <w:rPr>
          <w:rFonts w:ascii="ＭＳ ゴシック" w:eastAsia="ＭＳ ゴシック" w:hAnsi="ＭＳ ゴシック" w:hint="eastAsia"/>
          <w:szCs w:val="24"/>
          <w:lang w:val="x-none"/>
        </w:rPr>
        <w:t>事業運営全般について</w:t>
      </w:r>
    </w:p>
    <w:p w:rsidR="00064192" w:rsidRPr="0018679D" w:rsidRDefault="00B912BB" w:rsidP="00064192">
      <w:pPr>
        <w:rPr>
          <w:szCs w:val="24"/>
          <w:lang w:val="x-none" w:eastAsia="x-none"/>
        </w:rPr>
      </w:pPr>
      <w:r>
        <w:rPr>
          <w:rFonts w:hint="eastAsia"/>
          <w:szCs w:val="24"/>
          <w:lang w:val="x-none"/>
        </w:rPr>
        <w:t>（</w:t>
      </w:r>
      <w:r w:rsidR="00D4694A">
        <w:rPr>
          <w:rFonts w:hint="eastAsia"/>
          <w:szCs w:val="24"/>
          <w:lang w:val="x-none"/>
        </w:rPr>
        <w:t>１</w:t>
      </w:r>
      <w:r w:rsidR="00064192">
        <w:rPr>
          <w:rFonts w:hint="eastAsia"/>
          <w:szCs w:val="24"/>
          <w:lang w:val="x-none"/>
        </w:rPr>
        <w:t>）身体拘束禁止及び虐待防止等の対応について</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2"/>
      </w:tblGrid>
      <w:tr w:rsidR="00282119" w:rsidRPr="0018679D" w:rsidTr="000542D9">
        <w:trPr>
          <w:trHeight w:val="2693"/>
        </w:trPr>
        <w:tc>
          <w:tcPr>
            <w:tcW w:w="8320" w:type="dxa"/>
          </w:tcPr>
          <w:p w:rsidR="00282119" w:rsidRPr="0018679D" w:rsidRDefault="00064192" w:rsidP="00064192">
            <w:pPr>
              <w:spacing w:line="276" w:lineRule="auto"/>
              <w:rPr>
                <w:sz w:val="20"/>
                <w:szCs w:val="24"/>
              </w:rPr>
            </w:pPr>
            <w:proofErr w:type="spellStart"/>
            <w:r>
              <w:rPr>
                <w:rFonts w:hint="eastAsia"/>
                <w:szCs w:val="24"/>
                <w:lang w:val="x-none" w:eastAsia="x-none"/>
              </w:rPr>
              <w:t>身体拘束</w:t>
            </w:r>
            <w:r>
              <w:rPr>
                <w:rFonts w:hint="eastAsia"/>
                <w:szCs w:val="24"/>
                <w:lang w:val="x-none"/>
              </w:rPr>
              <w:t>及び虐待防止</w:t>
            </w:r>
            <w:proofErr w:type="spellEnd"/>
            <w:r>
              <w:rPr>
                <w:rFonts w:hint="eastAsia"/>
                <w:szCs w:val="24"/>
                <w:lang w:val="x-none"/>
              </w:rPr>
              <w:t>、</w:t>
            </w:r>
            <w:proofErr w:type="spellStart"/>
            <w:r w:rsidR="00282119" w:rsidRPr="0018679D">
              <w:rPr>
                <w:rFonts w:hint="eastAsia"/>
                <w:szCs w:val="24"/>
                <w:lang w:val="x-none" w:eastAsia="x-none"/>
              </w:rPr>
              <w:t>人権の尊重に対する考え方について</w:t>
            </w:r>
            <w:proofErr w:type="spellEnd"/>
          </w:p>
        </w:tc>
      </w:tr>
    </w:tbl>
    <w:p w:rsidR="002060D4" w:rsidRDefault="00064192" w:rsidP="00507345">
      <w:pPr>
        <w:rPr>
          <w:szCs w:val="24"/>
          <w:lang w:val="x-none"/>
        </w:rPr>
      </w:pPr>
      <w:r>
        <w:rPr>
          <w:rFonts w:hint="eastAsia"/>
          <w:szCs w:val="24"/>
          <w:lang w:val="x-none"/>
        </w:rPr>
        <w:t xml:space="preserve">　</w:t>
      </w:r>
    </w:p>
    <w:p w:rsidR="00064192" w:rsidRPr="0018679D" w:rsidRDefault="00F84893" w:rsidP="00507345">
      <w:pPr>
        <w:rPr>
          <w:szCs w:val="24"/>
          <w:lang w:val="x-none" w:eastAsia="x-none"/>
        </w:rPr>
      </w:pPr>
      <w:r>
        <w:rPr>
          <w:rFonts w:hint="eastAsia"/>
          <w:szCs w:val="24"/>
          <w:lang w:val="x-none"/>
        </w:rPr>
        <w:t>（</w:t>
      </w:r>
      <w:r w:rsidR="00D4694A">
        <w:rPr>
          <w:rFonts w:hint="eastAsia"/>
          <w:szCs w:val="24"/>
          <w:lang w:val="x-none"/>
        </w:rPr>
        <w:t>２</w:t>
      </w:r>
      <w:r>
        <w:rPr>
          <w:rFonts w:hint="eastAsia"/>
          <w:szCs w:val="24"/>
          <w:lang w:val="x-none"/>
        </w:rPr>
        <w:t>）</w:t>
      </w:r>
      <w:r w:rsidR="00064192">
        <w:rPr>
          <w:rFonts w:hint="eastAsia"/>
          <w:szCs w:val="24"/>
          <w:lang w:val="x-none"/>
        </w:rPr>
        <w:t>利用者の事故防止及び事故発生時の対応について</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2"/>
      </w:tblGrid>
      <w:tr w:rsidR="00064192" w:rsidRPr="0018679D" w:rsidTr="00507345">
        <w:trPr>
          <w:trHeight w:val="2535"/>
        </w:trPr>
        <w:tc>
          <w:tcPr>
            <w:tcW w:w="8320" w:type="dxa"/>
          </w:tcPr>
          <w:p w:rsidR="00064192" w:rsidRPr="0018679D" w:rsidRDefault="00064192" w:rsidP="00C04A9D">
            <w:pPr>
              <w:spacing w:line="276" w:lineRule="auto"/>
              <w:rPr>
                <w:sz w:val="20"/>
                <w:szCs w:val="24"/>
              </w:rPr>
            </w:pPr>
            <w:r>
              <w:rPr>
                <w:rFonts w:hint="eastAsia"/>
                <w:szCs w:val="24"/>
                <w:lang w:val="x-none"/>
              </w:rPr>
              <w:t>事故防止及び事故発生時の対応</w:t>
            </w:r>
            <w:r w:rsidR="00C04A9D">
              <w:rPr>
                <w:rFonts w:hint="eastAsia"/>
                <w:szCs w:val="24"/>
                <w:lang w:val="x-none"/>
              </w:rPr>
              <w:t>、衛生管理（食中毒や感染症の防止）</w:t>
            </w:r>
            <w:r>
              <w:rPr>
                <w:rFonts w:hint="eastAsia"/>
                <w:szCs w:val="24"/>
                <w:lang w:val="x-none"/>
              </w:rPr>
              <w:t>に関する方策</w:t>
            </w:r>
            <w:proofErr w:type="spellStart"/>
            <w:r w:rsidRPr="0018679D">
              <w:rPr>
                <w:rFonts w:hint="eastAsia"/>
                <w:szCs w:val="24"/>
                <w:lang w:val="x-none" w:eastAsia="x-none"/>
              </w:rPr>
              <w:t>について</w:t>
            </w:r>
            <w:proofErr w:type="spellEnd"/>
          </w:p>
        </w:tc>
      </w:tr>
    </w:tbl>
    <w:p w:rsidR="00F20307" w:rsidRPr="0018679D" w:rsidRDefault="00F20307" w:rsidP="00901F57">
      <w:pPr>
        <w:rPr>
          <w:szCs w:val="24"/>
          <w:lang w:eastAsia="x-none"/>
        </w:rPr>
      </w:pPr>
    </w:p>
    <w:p w:rsidR="00901F57" w:rsidRPr="0018679D" w:rsidRDefault="00F84893" w:rsidP="00B912BB">
      <w:pPr>
        <w:rPr>
          <w:szCs w:val="24"/>
          <w:lang w:val="x-none" w:eastAsia="x-none"/>
        </w:rPr>
      </w:pPr>
      <w:r>
        <w:rPr>
          <w:rFonts w:hint="eastAsia"/>
          <w:szCs w:val="24"/>
          <w:lang w:val="x-none"/>
        </w:rPr>
        <w:t>（</w:t>
      </w:r>
      <w:r w:rsidR="00D4694A">
        <w:rPr>
          <w:rFonts w:hint="eastAsia"/>
          <w:szCs w:val="24"/>
          <w:lang w:val="x-none"/>
        </w:rPr>
        <w:t>３</w:t>
      </w:r>
      <w:r w:rsidR="00901F57">
        <w:rPr>
          <w:rFonts w:hint="eastAsia"/>
          <w:szCs w:val="24"/>
          <w:lang w:val="x-none"/>
        </w:rPr>
        <w:t>）苦情対策の体制及び考え方について</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2"/>
      </w:tblGrid>
      <w:tr w:rsidR="00901F57" w:rsidRPr="0018679D" w:rsidTr="00507345">
        <w:trPr>
          <w:trHeight w:val="2654"/>
        </w:trPr>
        <w:tc>
          <w:tcPr>
            <w:tcW w:w="8320" w:type="dxa"/>
          </w:tcPr>
          <w:p w:rsidR="00901F57" w:rsidRPr="0018679D" w:rsidRDefault="00901F57" w:rsidP="00142D4C">
            <w:pPr>
              <w:spacing w:line="276" w:lineRule="auto"/>
              <w:rPr>
                <w:sz w:val="20"/>
                <w:szCs w:val="24"/>
              </w:rPr>
            </w:pPr>
            <w:r>
              <w:rPr>
                <w:rFonts w:hint="eastAsia"/>
              </w:rPr>
              <w:t>苦情処理体制の整備に関する方策について</w:t>
            </w:r>
          </w:p>
        </w:tc>
      </w:tr>
    </w:tbl>
    <w:p w:rsidR="00D4694A" w:rsidRDefault="00D4694A" w:rsidP="00D4694A">
      <w:pPr>
        <w:rPr>
          <w:szCs w:val="24"/>
          <w:lang w:val="x-none"/>
        </w:rPr>
      </w:pPr>
    </w:p>
    <w:p w:rsidR="00C04A9D" w:rsidRPr="0018679D" w:rsidRDefault="00F84893" w:rsidP="00D4694A">
      <w:pPr>
        <w:rPr>
          <w:szCs w:val="24"/>
          <w:lang w:val="x-none" w:eastAsia="x-none"/>
        </w:rPr>
      </w:pPr>
      <w:r>
        <w:rPr>
          <w:rFonts w:hint="eastAsia"/>
          <w:szCs w:val="24"/>
          <w:lang w:val="x-none"/>
        </w:rPr>
        <w:t>（</w:t>
      </w:r>
      <w:r w:rsidR="00D4694A">
        <w:rPr>
          <w:rFonts w:hint="eastAsia"/>
          <w:szCs w:val="24"/>
          <w:lang w:val="x-none"/>
        </w:rPr>
        <w:t>４</w:t>
      </w:r>
      <w:r w:rsidR="00C04A9D">
        <w:rPr>
          <w:rFonts w:hint="eastAsia"/>
          <w:szCs w:val="24"/>
          <w:lang w:val="x-none"/>
        </w:rPr>
        <w:t>）</w:t>
      </w:r>
      <w:ins w:id="6" w:author="S003193 安川 諒平" w:date="2021-08-06T11:35:00Z">
        <w:r w:rsidR="00DD1CC6">
          <w:rPr>
            <w:rFonts w:hint="eastAsia"/>
            <w:szCs w:val="24"/>
            <w:lang w:val="x-none"/>
          </w:rPr>
          <w:t>業務継続に向けた取組</w:t>
        </w:r>
      </w:ins>
      <w:del w:id="7" w:author="S003193 安川 諒平" w:date="2021-08-06T11:35:00Z">
        <w:r w:rsidR="00C04A9D" w:rsidDel="00DD1CC6">
          <w:rPr>
            <w:rFonts w:hint="eastAsia"/>
            <w:szCs w:val="24"/>
            <w:lang w:val="x-none"/>
          </w:rPr>
          <w:delText>防災への対応策</w:delText>
        </w:r>
      </w:del>
      <w:r w:rsidR="00C04A9D">
        <w:rPr>
          <w:rFonts w:hint="eastAsia"/>
          <w:szCs w:val="24"/>
          <w:lang w:val="x-none"/>
        </w:rPr>
        <w:t>について</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2"/>
      </w:tblGrid>
      <w:tr w:rsidR="00C04A9D" w:rsidRPr="0018679D" w:rsidTr="00EC7B57">
        <w:trPr>
          <w:trHeight w:val="2697"/>
        </w:trPr>
        <w:tc>
          <w:tcPr>
            <w:tcW w:w="8112" w:type="dxa"/>
          </w:tcPr>
          <w:p w:rsidR="00C04A9D" w:rsidRPr="0018679D" w:rsidRDefault="00DD1CC6">
            <w:pPr>
              <w:rPr>
                <w:sz w:val="20"/>
                <w:szCs w:val="24"/>
              </w:rPr>
            </w:pPr>
            <w:ins w:id="8" w:author="S003193 安川 諒平" w:date="2021-08-06T11:35:00Z">
              <w:r>
                <w:rPr>
                  <w:rFonts w:hint="eastAsia"/>
                  <w:sz w:val="20"/>
                  <w:szCs w:val="24"/>
                </w:rPr>
                <w:t>感染症・災害</w:t>
              </w:r>
            </w:ins>
            <w:del w:id="9" w:author="S003193 安川 諒平" w:date="2021-08-06T11:35:00Z">
              <w:r w:rsidR="00C04A9D" w:rsidDel="00DD1CC6">
                <w:rPr>
                  <w:rFonts w:hint="eastAsia"/>
                  <w:sz w:val="20"/>
                  <w:szCs w:val="24"/>
                </w:rPr>
                <w:delText>防災</w:delText>
              </w:r>
            </w:del>
            <w:ins w:id="10" w:author="S003193 安川 諒平" w:date="2021-08-06T11:36:00Z">
              <w:r>
                <w:rPr>
                  <w:rFonts w:hint="eastAsia"/>
                  <w:sz w:val="20"/>
                  <w:szCs w:val="24"/>
                </w:rPr>
                <w:t>発生時の</w:t>
              </w:r>
            </w:ins>
            <w:ins w:id="11" w:author="S003193 安川 諒平" w:date="2021-08-06T11:38:00Z">
              <w:r>
                <w:rPr>
                  <w:rFonts w:hint="eastAsia"/>
                  <w:sz w:val="20"/>
                  <w:szCs w:val="24"/>
                </w:rPr>
                <w:t>対応</w:t>
              </w:r>
            </w:ins>
            <w:del w:id="12" w:author="S003193 安川 諒平" w:date="2021-08-06T11:38:00Z">
              <w:r w:rsidR="00C04A9D" w:rsidDel="00DD1CC6">
                <w:rPr>
                  <w:rFonts w:hint="eastAsia"/>
                  <w:sz w:val="20"/>
                  <w:szCs w:val="24"/>
                </w:rPr>
                <w:delText>に関する方策</w:delText>
              </w:r>
            </w:del>
            <w:r w:rsidR="00C04A9D">
              <w:rPr>
                <w:rFonts w:hint="eastAsia"/>
                <w:sz w:val="20"/>
                <w:szCs w:val="24"/>
              </w:rPr>
              <w:t>について（計画・訓練・非常災害の際の近隣住民との連携体制、危機管理体制等）</w:t>
            </w:r>
          </w:p>
        </w:tc>
      </w:tr>
    </w:tbl>
    <w:p w:rsidR="00EC7B57" w:rsidRPr="0018679D" w:rsidRDefault="00EC7B57" w:rsidP="00D4694A">
      <w:pPr>
        <w:rPr>
          <w:szCs w:val="24"/>
          <w:lang w:val="x-none" w:eastAsia="x-none"/>
        </w:rPr>
      </w:pPr>
      <w:r>
        <w:rPr>
          <w:rFonts w:hint="eastAsia"/>
          <w:szCs w:val="24"/>
          <w:lang w:val="x-none"/>
        </w:rPr>
        <w:lastRenderedPageBreak/>
        <w:t>（</w:t>
      </w:r>
      <w:r w:rsidR="00D4694A">
        <w:rPr>
          <w:rFonts w:hint="eastAsia"/>
          <w:szCs w:val="24"/>
          <w:lang w:val="x-none"/>
        </w:rPr>
        <w:t>５</w:t>
      </w:r>
      <w:r>
        <w:rPr>
          <w:rFonts w:hint="eastAsia"/>
          <w:szCs w:val="24"/>
          <w:lang w:val="x-none"/>
        </w:rPr>
        <w:t>）運営推進会議の設置について</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2"/>
      </w:tblGrid>
      <w:tr w:rsidR="00EC7B57" w:rsidRPr="0018679D" w:rsidTr="00F751A8">
        <w:trPr>
          <w:trHeight w:val="2697"/>
        </w:trPr>
        <w:tc>
          <w:tcPr>
            <w:tcW w:w="8320" w:type="dxa"/>
          </w:tcPr>
          <w:p w:rsidR="00EC7B57" w:rsidRPr="0018679D" w:rsidRDefault="00D4694A" w:rsidP="00D4694A">
            <w:pPr>
              <w:spacing w:line="276" w:lineRule="auto"/>
              <w:rPr>
                <w:sz w:val="20"/>
                <w:szCs w:val="24"/>
              </w:rPr>
            </w:pPr>
            <w:r>
              <w:rPr>
                <w:rFonts w:hint="eastAsia"/>
                <w:sz w:val="20"/>
                <w:szCs w:val="24"/>
                <w:lang w:val="x-none"/>
              </w:rPr>
              <w:t>メンバー構成と実施方法について</w:t>
            </w:r>
          </w:p>
        </w:tc>
      </w:tr>
    </w:tbl>
    <w:p w:rsidR="00D4694A" w:rsidRDefault="00D4694A" w:rsidP="00B12537">
      <w:pPr>
        <w:spacing w:line="360" w:lineRule="auto"/>
        <w:rPr>
          <w:rFonts w:ascii="ＭＳ ゴシック" w:eastAsia="ＭＳ ゴシック" w:hAnsi="ＭＳ ゴシック"/>
          <w:szCs w:val="24"/>
          <w:lang w:val="x-none"/>
        </w:rPr>
      </w:pPr>
    </w:p>
    <w:p w:rsidR="00B12537" w:rsidRPr="002060D4" w:rsidRDefault="00254597" w:rsidP="00B12537">
      <w:pPr>
        <w:spacing w:line="360" w:lineRule="auto"/>
        <w:rPr>
          <w:rFonts w:ascii="ＭＳ ゴシック" w:eastAsia="ＭＳ ゴシック" w:hAnsi="ＭＳ ゴシック"/>
          <w:szCs w:val="24"/>
          <w:lang w:val="x-none"/>
        </w:rPr>
      </w:pPr>
      <w:r w:rsidRPr="002060D4">
        <w:rPr>
          <w:rFonts w:ascii="ＭＳ ゴシック" w:eastAsia="ＭＳ ゴシック" w:hAnsi="ＭＳ ゴシック" w:hint="eastAsia"/>
          <w:szCs w:val="24"/>
          <w:lang w:val="x-none"/>
        </w:rPr>
        <w:t>１</w:t>
      </w:r>
      <w:ins w:id="13" w:author="S003193 安川 諒平" w:date="2021-08-12T09:38:00Z">
        <w:r w:rsidR="00C4122D">
          <w:rPr>
            <w:rFonts w:ascii="ＭＳ ゴシック" w:eastAsia="ＭＳ ゴシック" w:hAnsi="ＭＳ ゴシック" w:hint="eastAsia"/>
            <w:szCs w:val="24"/>
            <w:lang w:val="x-none"/>
          </w:rPr>
          <w:t>２</w:t>
        </w:r>
      </w:ins>
      <w:del w:id="14" w:author="S003193 安川 諒平" w:date="2021-08-12T09:38:00Z">
        <w:r w:rsidRPr="002060D4" w:rsidDel="00C4122D">
          <w:rPr>
            <w:rFonts w:ascii="ＭＳ ゴシック" w:eastAsia="ＭＳ ゴシック" w:hAnsi="ＭＳ ゴシック" w:hint="eastAsia"/>
            <w:szCs w:val="24"/>
            <w:lang w:val="x-none"/>
          </w:rPr>
          <w:delText>１</w:delText>
        </w:r>
      </w:del>
      <w:r w:rsidR="00B12537" w:rsidRPr="002060D4">
        <w:rPr>
          <w:rFonts w:ascii="ＭＳ ゴシック" w:eastAsia="ＭＳ ゴシック" w:hAnsi="ＭＳ ゴシック" w:hint="eastAsia"/>
          <w:szCs w:val="24"/>
          <w:lang w:val="x-none"/>
        </w:rPr>
        <w:t xml:space="preserve">　</w:t>
      </w:r>
      <w:r w:rsidR="006B0DA5" w:rsidRPr="002060D4">
        <w:rPr>
          <w:rFonts w:ascii="ＭＳ ゴシック" w:eastAsia="ＭＳ ゴシック" w:hAnsi="ＭＳ ゴシック" w:hint="eastAsia"/>
          <w:szCs w:val="24"/>
          <w:lang w:val="x-none"/>
        </w:rPr>
        <w:t>地域等との連携</w:t>
      </w:r>
      <w:r w:rsidR="00B12537" w:rsidRPr="002060D4">
        <w:rPr>
          <w:rFonts w:ascii="ＭＳ ゴシック" w:eastAsia="ＭＳ ゴシック" w:hAnsi="ＭＳ ゴシック" w:hint="eastAsia"/>
          <w:szCs w:val="24"/>
          <w:lang w:val="x-none"/>
        </w:rPr>
        <w:t>について</w:t>
      </w:r>
    </w:p>
    <w:p w:rsidR="00421E0C" w:rsidRPr="00421E0C" w:rsidRDefault="00421E0C" w:rsidP="00D4694A">
      <w:pPr>
        <w:rPr>
          <w:szCs w:val="24"/>
          <w:lang w:val="x-none"/>
        </w:rPr>
      </w:pPr>
      <w:r>
        <w:rPr>
          <w:rFonts w:hint="eastAsia"/>
          <w:szCs w:val="24"/>
          <w:lang w:val="x-none"/>
        </w:rPr>
        <w:t>（１）地域住民との交流確保に関する方策</w:t>
      </w:r>
      <w:r w:rsidR="00930085">
        <w:rPr>
          <w:rFonts w:hint="eastAsia"/>
          <w:szCs w:val="24"/>
          <w:lang w:val="x-none"/>
        </w:rPr>
        <w:t>について</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2"/>
      </w:tblGrid>
      <w:tr w:rsidR="00421E0C" w:rsidRPr="0018679D" w:rsidTr="00BC3E87">
        <w:trPr>
          <w:trHeight w:val="2608"/>
        </w:trPr>
        <w:tc>
          <w:tcPr>
            <w:tcW w:w="8320" w:type="dxa"/>
          </w:tcPr>
          <w:p w:rsidR="00421E0C" w:rsidRPr="0018679D" w:rsidRDefault="00421E0C" w:rsidP="00421E0C">
            <w:pPr>
              <w:spacing w:line="276" w:lineRule="auto"/>
              <w:rPr>
                <w:sz w:val="20"/>
                <w:szCs w:val="24"/>
              </w:rPr>
            </w:pPr>
            <w:r>
              <w:rPr>
                <w:rFonts w:hint="eastAsia"/>
                <w:sz w:val="20"/>
                <w:szCs w:val="24"/>
              </w:rPr>
              <w:t>入所者と地域住民の交流を図る方策について</w:t>
            </w:r>
          </w:p>
        </w:tc>
      </w:tr>
    </w:tbl>
    <w:p w:rsidR="00930085" w:rsidRPr="00507345" w:rsidRDefault="00930085" w:rsidP="00930085">
      <w:pPr>
        <w:ind w:firstLineChars="100" w:firstLine="210"/>
        <w:rPr>
          <w:szCs w:val="24"/>
        </w:rPr>
      </w:pPr>
    </w:p>
    <w:p w:rsidR="00930085" w:rsidRPr="00421E0C" w:rsidRDefault="00930085" w:rsidP="00D4694A">
      <w:pPr>
        <w:rPr>
          <w:szCs w:val="24"/>
          <w:lang w:val="x-none"/>
        </w:rPr>
      </w:pPr>
      <w:r>
        <w:rPr>
          <w:rFonts w:hint="eastAsia"/>
          <w:szCs w:val="24"/>
          <w:lang w:val="x-none"/>
        </w:rPr>
        <w:t>（２）地域の医療機関、介護サービス事業者等との連携に関する方策について</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2"/>
      </w:tblGrid>
      <w:tr w:rsidR="00930085" w:rsidRPr="0018679D" w:rsidTr="00BC3E87">
        <w:trPr>
          <w:trHeight w:val="2608"/>
        </w:trPr>
        <w:tc>
          <w:tcPr>
            <w:tcW w:w="8320" w:type="dxa"/>
          </w:tcPr>
          <w:p w:rsidR="00930085" w:rsidRPr="0018679D" w:rsidRDefault="00930085" w:rsidP="00930085">
            <w:pPr>
              <w:spacing w:line="276" w:lineRule="auto"/>
              <w:rPr>
                <w:sz w:val="20"/>
                <w:szCs w:val="24"/>
              </w:rPr>
            </w:pPr>
            <w:r>
              <w:rPr>
                <w:rFonts w:hint="eastAsia"/>
                <w:sz w:val="20"/>
                <w:szCs w:val="24"/>
              </w:rPr>
              <w:t>在宅介護への支援、地域医療との連携、地域の介護サービス事業者との連携について</w:t>
            </w:r>
          </w:p>
        </w:tc>
      </w:tr>
    </w:tbl>
    <w:p w:rsidR="00D4694A" w:rsidRDefault="00D4694A" w:rsidP="00142D4C">
      <w:pPr>
        <w:spacing w:line="360" w:lineRule="auto"/>
        <w:rPr>
          <w:rFonts w:ascii="ＭＳ ゴシック" w:eastAsia="ＭＳ ゴシック" w:hAnsi="ＭＳ ゴシック"/>
          <w:szCs w:val="24"/>
          <w:lang w:val="x-none"/>
        </w:rPr>
      </w:pPr>
    </w:p>
    <w:p w:rsidR="00142D4C" w:rsidRPr="002060D4" w:rsidRDefault="00254597" w:rsidP="00142D4C">
      <w:pPr>
        <w:spacing w:line="360" w:lineRule="auto"/>
        <w:rPr>
          <w:rFonts w:ascii="ＭＳ ゴシック" w:eastAsia="ＭＳ ゴシック" w:hAnsi="ＭＳ ゴシック"/>
          <w:szCs w:val="24"/>
          <w:lang w:val="x-none"/>
        </w:rPr>
      </w:pPr>
      <w:r w:rsidRPr="002060D4">
        <w:rPr>
          <w:rFonts w:ascii="ＭＳ ゴシック" w:eastAsia="ＭＳ ゴシック" w:hAnsi="ＭＳ ゴシック" w:hint="eastAsia"/>
          <w:szCs w:val="24"/>
          <w:lang w:val="x-none"/>
        </w:rPr>
        <w:t>１</w:t>
      </w:r>
      <w:ins w:id="15" w:author="S003193 安川 諒平" w:date="2021-08-12T09:38:00Z">
        <w:r w:rsidR="00C4122D">
          <w:rPr>
            <w:rFonts w:ascii="ＭＳ ゴシック" w:eastAsia="ＭＳ ゴシック" w:hAnsi="ＭＳ ゴシック" w:hint="eastAsia"/>
            <w:szCs w:val="24"/>
            <w:lang w:val="x-none"/>
          </w:rPr>
          <w:t>３</w:t>
        </w:r>
      </w:ins>
      <w:del w:id="16" w:author="S003193 安川 諒平" w:date="2021-08-12T09:38:00Z">
        <w:r w:rsidRPr="002060D4" w:rsidDel="00C4122D">
          <w:rPr>
            <w:rFonts w:ascii="ＭＳ ゴシック" w:eastAsia="ＭＳ ゴシック" w:hAnsi="ＭＳ ゴシック" w:hint="eastAsia"/>
            <w:szCs w:val="24"/>
            <w:lang w:val="x-none"/>
          </w:rPr>
          <w:delText>２</w:delText>
        </w:r>
      </w:del>
      <w:r w:rsidR="00142D4C" w:rsidRPr="002060D4">
        <w:rPr>
          <w:rFonts w:ascii="ＭＳ ゴシック" w:eastAsia="ＭＳ ゴシック" w:hAnsi="ＭＳ ゴシック" w:hint="eastAsia"/>
          <w:szCs w:val="24"/>
          <w:lang w:val="x-none"/>
        </w:rPr>
        <w:t xml:space="preserve">　利用者への対応について</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2"/>
      </w:tblGrid>
      <w:tr w:rsidR="00142D4C" w:rsidRPr="0018679D" w:rsidTr="00D4694A">
        <w:trPr>
          <w:trHeight w:val="2381"/>
        </w:trPr>
        <w:tc>
          <w:tcPr>
            <w:tcW w:w="8320" w:type="dxa"/>
          </w:tcPr>
          <w:p w:rsidR="00142D4C" w:rsidRPr="0018679D" w:rsidRDefault="00142D4C" w:rsidP="00D4694A">
            <w:pPr>
              <w:rPr>
                <w:sz w:val="20"/>
                <w:szCs w:val="24"/>
              </w:rPr>
            </w:pPr>
            <w:r>
              <w:rPr>
                <w:rFonts w:hint="eastAsia"/>
                <w:sz w:val="20"/>
                <w:szCs w:val="24"/>
              </w:rPr>
              <w:t>医療的対応が必要な人、看取り、プライバシーの配慮に対する対応</w:t>
            </w:r>
            <w:r w:rsidR="00B27450">
              <w:rPr>
                <w:rFonts w:hint="eastAsia"/>
                <w:sz w:val="20"/>
                <w:szCs w:val="24"/>
              </w:rPr>
              <w:t>、緊急入所に備えた受入れ体制</w:t>
            </w:r>
            <w:r>
              <w:rPr>
                <w:rFonts w:hint="eastAsia"/>
                <w:sz w:val="20"/>
                <w:szCs w:val="24"/>
              </w:rPr>
              <w:t>について</w:t>
            </w:r>
          </w:p>
        </w:tc>
      </w:tr>
    </w:tbl>
    <w:p w:rsidR="00E9529F" w:rsidRPr="002060D4" w:rsidRDefault="00B912BB" w:rsidP="00E9529F">
      <w:pPr>
        <w:spacing w:line="360" w:lineRule="auto"/>
        <w:rPr>
          <w:rFonts w:ascii="ＭＳ ゴシック" w:eastAsia="ＭＳ ゴシック" w:hAnsi="ＭＳ ゴシック"/>
          <w:szCs w:val="21"/>
          <w:lang w:eastAsia="x-none"/>
        </w:rPr>
      </w:pPr>
      <w:r>
        <w:rPr>
          <w:rFonts w:ascii="ＭＳ ゴシック" w:eastAsia="ＭＳ ゴシック" w:hAnsi="ＭＳ ゴシック" w:hint="eastAsia"/>
          <w:szCs w:val="21"/>
        </w:rPr>
        <w:lastRenderedPageBreak/>
        <w:t>１</w:t>
      </w:r>
      <w:ins w:id="17" w:author="S003193 安川 諒平" w:date="2021-08-12T09:38:00Z">
        <w:r w:rsidR="00C4122D">
          <w:rPr>
            <w:rFonts w:ascii="ＭＳ ゴシック" w:eastAsia="ＭＳ ゴシック" w:hAnsi="ＭＳ ゴシック" w:hint="eastAsia"/>
            <w:szCs w:val="21"/>
          </w:rPr>
          <w:t>４</w:t>
        </w:r>
      </w:ins>
      <w:del w:id="18" w:author="S003193 安川 諒平" w:date="2021-08-12T09:38:00Z">
        <w:r w:rsidDel="00C4122D">
          <w:rPr>
            <w:rFonts w:ascii="ＭＳ ゴシック" w:eastAsia="ＭＳ ゴシック" w:hAnsi="ＭＳ ゴシック" w:hint="eastAsia"/>
            <w:szCs w:val="21"/>
          </w:rPr>
          <w:delText>３</w:delText>
        </w:r>
      </w:del>
      <w:r w:rsidR="00E9529F" w:rsidRPr="002060D4">
        <w:rPr>
          <w:rFonts w:ascii="ＭＳ ゴシック" w:eastAsia="ＭＳ ゴシック" w:hAnsi="ＭＳ ゴシック" w:hint="eastAsia"/>
          <w:szCs w:val="21"/>
        </w:rPr>
        <w:t xml:space="preserve">　職員の配置計画</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1"/>
        <w:gridCol w:w="1479"/>
        <w:gridCol w:w="991"/>
        <w:gridCol w:w="993"/>
        <w:gridCol w:w="994"/>
        <w:gridCol w:w="994"/>
        <w:gridCol w:w="991"/>
        <w:gridCol w:w="996"/>
      </w:tblGrid>
      <w:tr w:rsidR="00461110" w:rsidRPr="00461110" w:rsidTr="00461110">
        <w:trPr>
          <w:cantSplit/>
          <w:trHeight w:val="340"/>
        </w:trPr>
        <w:tc>
          <w:tcPr>
            <w:tcW w:w="2120" w:type="dxa"/>
            <w:gridSpan w:val="2"/>
            <w:vMerge w:val="restart"/>
            <w:vAlign w:val="center"/>
          </w:tcPr>
          <w:p w:rsidR="00D4694A" w:rsidRPr="00461110" w:rsidRDefault="00D4694A" w:rsidP="00461110">
            <w:pPr>
              <w:jc w:val="center"/>
              <w:rPr>
                <w:rFonts w:hAnsi="ＭＳ 明朝"/>
                <w:sz w:val="20"/>
                <w:szCs w:val="20"/>
              </w:rPr>
            </w:pPr>
            <w:r w:rsidRPr="00461110">
              <w:rPr>
                <w:rFonts w:hAnsi="ＭＳ 明朝" w:hint="eastAsia"/>
                <w:sz w:val="20"/>
                <w:szCs w:val="20"/>
              </w:rPr>
              <w:t>従業者の職種</w:t>
            </w:r>
          </w:p>
        </w:tc>
        <w:tc>
          <w:tcPr>
            <w:tcW w:w="1984" w:type="dxa"/>
            <w:gridSpan w:val="2"/>
            <w:vAlign w:val="center"/>
          </w:tcPr>
          <w:p w:rsidR="00D4694A" w:rsidRPr="00461110" w:rsidRDefault="00461110" w:rsidP="00461110">
            <w:pPr>
              <w:jc w:val="center"/>
              <w:rPr>
                <w:rFonts w:hAnsi="ＭＳ 明朝"/>
                <w:sz w:val="20"/>
                <w:szCs w:val="20"/>
              </w:rPr>
            </w:pPr>
            <w:r>
              <w:rPr>
                <w:rFonts w:hAnsi="ＭＳ 明朝" w:hint="eastAsia"/>
                <w:sz w:val="20"/>
                <w:szCs w:val="20"/>
              </w:rPr>
              <w:t>管理</w:t>
            </w:r>
            <w:r w:rsidR="00D4694A" w:rsidRPr="00461110">
              <w:rPr>
                <w:rFonts w:hAnsi="ＭＳ 明朝" w:hint="eastAsia"/>
                <w:sz w:val="20"/>
                <w:szCs w:val="20"/>
              </w:rPr>
              <w:t>者</w:t>
            </w:r>
          </w:p>
        </w:tc>
        <w:tc>
          <w:tcPr>
            <w:tcW w:w="1988" w:type="dxa"/>
            <w:gridSpan w:val="2"/>
            <w:vAlign w:val="center"/>
          </w:tcPr>
          <w:p w:rsidR="00D4694A" w:rsidRPr="00461110" w:rsidRDefault="00D4694A" w:rsidP="00461110">
            <w:pPr>
              <w:jc w:val="center"/>
              <w:rPr>
                <w:rFonts w:hAnsi="ＭＳ 明朝"/>
                <w:sz w:val="20"/>
                <w:szCs w:val="20"/>
              </w:rPr>
            </w:pPr>
            <w:r w:rsidRPr="00461110">
              <w:rPr>
                <w:rFonts w:hAnsi="ＭＳ 明朝" w:hint="eastAsia"/>
                <w:sz w:val="20"/>
                <w:szCs w:val="20"/>
              </w:rPr>
              <w:t>介護従業者</w:t>
            </w:r>
          </w:p>
        </w:tc>
        <w:tc>
          <w:tcPr>
            <w:tcW w:w="1987" w:type="dxa"/>
            <w:gridSpan w:val="2"/>
            <w:vAlign w:val="center"/>
          </w:tcPr>
          <w:p w:rsidR="00D4694A" w:rsidRPr="00461110" w:rsidRDefault="00D4694A" w:rsidP="00461110">
            <w:pPr>
              <w:jc w:val="center"/>
              <w:rPr>
                <w:rFonts w:hAnsi="ＭＳ 明朝"/>
                <w:sz w:val="20"/>
                <w:szCs w:val="20"/>
              </w:rPr>
            </w:pPr>
            <w:r w:rsidRPr="00461110">
              <w:rPr>
                <w:rFonts w:hAnsi="ＭＳ 明朝" w:hint="eastAsia"/>
                <w:sz w:val="20"/>
                <w:szCs w:val="20"/>
              </w:rPr>
              <w:t>計画作成担当者</w:t>
            </w:r>
          </w:p>
        </w:tc>
      </w:tr>
      <w:tr w:rsidR="00461110" w:rsidRPr="00461110" w:rsidTr="00461110">
        <w:trPr>
          <w:cantSplit/>
          <w:trHeight w:val="340"/>
        </w:trPr>
        <w:tc>
          <w:tcPr>
            <w:tcW w:w="2120" w:type="dxa"/>
            <w:gridSpan w:val="2"/>
            <w:vMerge/>
            <w:vAlign w:val="center"/>
          </w:tcPr>
          <w:p w:rsidR="00D4694A" w:rsidRPr="00461110" w:rsidRDefault="00D4694A" w:rsidP="00461110">
            <w:pPr>
              <w:rPr>
                <w:rFonts w:hAnsi="ＭＳ 明朝"/>
                <w:sz w:val="20"/>
                <w:szCs w:val="20"/>
              </w:rPr>
            </w:pPr>
          </w:p>
        </w:tc>
        <w:tc>
          <w:tcPr>
            <w:tcW w:w="991" w:type="dxa"/>
            <w:vAlign w:val="center"/>
          </w:tcPr>
          <w:p w:rsidR="00D4694A" w:rsidRPr="00461110" w:rsidRDefault="00D4694A" w:rsidP="00461110">
            <w:pPr>
              <w:jc w:val="center"/>
              <w:rPr>
                <w:rFonts w:hAnsi="ＭＳ 明朝"/>
                <w:sz w:val="20"/>
                <w:szCs w:val="20"/>
              </w:rPr>
            </w:pPr>
            <w:r w:rsidRPr="00461110">
              <w:rPr>
                <w:rFonts w:hAnsi="ＭＳ 明朝" w:hint="eastAsia"/>
                <w:sz w:val="20"/>
                <w:szCs w:val="20"/>
              </w:rPr>
              <w:t>専従</w:t>
            </w:r>
          </w:p>
        </w:tc>
        <w:tc>
          <w:tcPr>
            <w:tcW w:w="993" w:type="dxa"/>
            <w:vAlign w:val="center"/>
          </w:tcPr>
          <w:p w:rsidR="00D4694A" w:rsidRPr="00461110" w:rsidRDefault="00D4694A" w:rsidP="00461110">
            <w:pPr>
              <w:jc w:val="center"/>
              <w:rPr>
                <w:rFonts w:hAnsi="ＭＳ 明朝"/>
                <w:sz w:val="20"/>
                <w:szCs w:val="20"/>
              </w:rPr>
            </w:pPr>
            <w:r w:rsidRPr="00461110">
              <w:rPr>
                <w:rFonts w:hAnsi="ＭＳ 明朝" w:hint="eastAsia"/>
                <w:sz w:val="20"/>
                <w:szCs w:val="20"/>
              </w:rPr>
              <w:t>兼務</w:t>
            </w:r>
          </w:p>
        </w:tc>
        <w:tc>
          <w:tcPr>
            <w:tcW w:w="994" w:type="dxa"/>
            <w:vAlign w:val="center"/>
          </w:tcPr>
          <w:p w:rsidR="00D4694A" w:rsidRPr="00461110" w:rsidRDefault="00D4694A" w:rsidP="00461110">
            <w:pPr>
              <w:jc w:val="center"/>
              <w:rPr>
                <w:rFonts w:hAnsi="ＭＳ 明朝"/>
                <w:sz w:val="20"/>
                <w:szCs w:val="20"/>
              </w:rPr>
            </w:pPr>
            <w:r w:rsidRPr="00461110">
              <w:rPr>
                <w:rFonts w:hAnsi="ＭＳ 明朝" w:hint="eastAsia"/>
                <w:sz w:val="20"/>
                <w:szCs w:val="20"/>
              </w:rPr>
              <w:t>専従</w:t>
            </w:r>
          </w:p>
        </w:tc>
        <w:tc>
          <w:tcPr>
            <w:tcW w:w="994" w:type="dxa"/>
            <w:vAlign w:val="center"/>
          </w:tcPr>
          <w:p w:rsidR="00D4694A" w:rsidRPr="00461110" w:rsidRDefault="00D4694A" w:rsidP="00461110">
            <w:pPr>
              <w:jc w:val="center"/>
              <w:rPr>
                <w:rFonts w:hAnsi="ＭＳ 明朝"/>
                <w:sz w:val="20"/>
                <w:szCs w:val="20"/>
              </w:rPr>
            </w:pPr>
            <w:r w:rsidRPr="00461110">
              <w:rPr>
                <w:rFonts w:hAnsi="ＭＳ 明朝" w:hint="eastAsia"/>
                <w:sz w:val="20"/>
                <w:szCs w:val="20"/>
              </w:rPr>
              <w:t>兼務</w:t>
            </w:r>
          </w:p>
        </w:tc>
        <w:tc>
          <w:tcPr>
            <w:tcW w:w="991" w:type="dxa"/>
            <w:vAlign w:val="center"/>
          </w:tcPr>
          <w:p w:rsidR="00D4694A" w:rsidRPr="00461110" w:rsidRDefault="00D4694A" w:rsidP="00461110">
            <w:pPr>
              <w:jc w:val="center"/>
              <w:rPr>
                <w:rFonts w:hAnsi="ＭＳ 明朝"/>
                <w:sz w:val="20"/>
                <w:szCs w:val="20"/>
              </w:rPr>
            </w:pPr>
            <w:r w:rsidRPr="00461110">
              <w:rPr>
                <w:rFonts w:hAnsi="ＭＳ 明朝" w:hint="eastAsia"/>
                <w:sz w:val="20"/>
                <w:szCs w:val="20"/>
              </w:rPr>
              <w:t>専従</w:t>
            </w:r>
          </w:p>
        </w:tc>
        <w:tc>
          <w:tcPr>
            <w:tcW w:w="996" w:type="dxa"/>
            <w:vAlign w:val="center"/>
          </w:tcPr>
          <w:p w:rsidR="00D4694A" w:rsidRPr="00461110" w:rsidRDefault="00D4694A" w:rsidP="00461110">
            <w:pPr>
              <w:jc w:val="center"/>
              <w:rPr>
                <w:rFonts w:hAnsi="ＭＳ 明朝"/>
                <w:sz w:val="20"/>
                <w:szCs w:val="20"/>
              </w:rPr>
            </w:pPr>
            <w:r w:rsidRPr="00461110">
              <w:rPr>
                <w:rFonts w:hAnsi="ＭＳ 明朝" w:hint="eastAsia"/>
                <w:sz w:val="20"/>
                <w:szCs w:val="20"/>
              </w:rPr>
              <w:t>兼務</w:t>
            </w:r>
          </w:p>
        </w:tc>
      </w:tr>
      <w:tr w:rsidR="00461110" w:rsidRPr="00461110" w:rsidTr="00461110">
        <w:trPr>
          <w:cantSplit/>
          <w:trHeight w:val="340"/>
        </w:trPr>
        <w:tc>
          <w:tcPr>
            <w:tcW w:w="641" w:type="dxa"/>
            <w:vMerge w:val="restart"/>
            <w:vAlign w:val="center"/>
          </w:tcPr>
          <w:p w:rsidR="00D4694A" w:rsidRPr="00461110" w:rsidRDefault="00461110" w:rsidP="00461110">
            <w:pPr>
              <w:rPr>
                <w:rFonts w:hAnsi="ＭＳ 明朝"/>
                <w:sz w:val="20"/>
                <w:szCs w:val="20"/>
              </w:rPr>
            </w:pPr>
            <w:r>
              <w:rPr>
                <w:rFonts w:hAnsi="ＭＳ 明朝" w:hint="eastAsia"/>
                <w:sz w:val="20"/>
                <w:szCs w:val="20"/>
              </w:rPr>
              <w:t>員数</w:t>
            </w:r>
          </w:p>
        </w:tc>
        <w:tc>
          <w:tcPr>
            <w:tcW w:w="1479" w:type="dxa"/>
            <w:vAlign w:val="center"/>
          </w:tcPr>
          <w:p w:rsidR="00D4694A" w:rsidRPr="00461110" w:rsidRDefault="00D4694A" w:rsidP="00461110">
            <w:pPr>
              <w:rPr>
                <w:rFonts w:hAnsi="ＭＳ 明朝"/>
                <w:sz w:val="20"/>
                <w:szCs w:val="20"/>
              </w:rPr>
            </w:pPr>
            <w:r w:rsidRPr="00461110">
              <w:rPr>
                <w:rFonts w:hAnsi="ＭＳ 明朝" w:hint="eastAsia"/>
                <w:sz w:val="20"/>
                <w:szCs w:val="20"/>
              </w:rPr>
              <w:t>常勤　　（人）</w:t>
            </w:r>
          </w:p>
        </w:tc>
        <w:tc>
          <w:tcPr>
            <w:tcW w:w="991" w:type="dxa"/>
            <w:vAlign w:val="center"/>
          </w:tcPr>
          <w:p w:rsidR="00D4694A" w:rsidRPr="00461110" w:rsidRDefault="00D4694A" w:rsidP="00461110">
            <w:pPr>
              <w:rPr>
                <w:rFonts w:hAnsi="ＭＳ 明朝"/>
                <w:sz w:val="20"/>
                <w:szCs w:val="20"/>
              </w:rPr>
            </w:pPr>
          </w:p>
        </w:tc>
        <w:tc>
          <w:tcPr>
            <w:tcW w:w="993" w:type="dxa"/>
            <w:vAlign w:val="center"/>
          </w:tcPr>
          <w:p w:rsidR="00D4694A" w:rsidRPr="00461110" w:rsidRDefault="00D4694A" w:rsidP="00461110">
            <w:pPr>
              <w:rPr>
                <w:rFonts w:hAnsi="ＭＳ 明朝"/>
                <w:sz w:val="20"/>
                <w:szCs w:val="20"/>
              </w:rPr>
            </w:pPr>
          </w:p>
        </w:tc>
        <w:tc>
          <w:tcPr>
            <w:tcW w:w="994" w:type="dxa"/>
            <w:vAlign w:val="center"/>
          </w:tcPr>
          <w:p w:rsidR="00D4694A" w:rsidRPr="00461110" w:rsidRDefault="00D4694A" w:rsidP="00461110">
            <w:pPr>
              <w:rPr>
                <w:rFonts w:hAnsi="ＭＳ 明朝"/>
                <w:sz w:val="20"/>
                <w:szCs w:val="20"/>
              </w:rPr>
            </w:pPr>
          </w:p>
        </w:tc>
        <w:tc>
          <w:tcPr>
            <w:tcW w:w="994" w:type="dxa"/>
            <w:vAlign w:val="center"/>
          </w:tcPr>
          <w:p w:rsidR="00D4694A" w:rsidRPr="00461110" w:rsidRDefault="00D4694A" w:rsidP="00461110">
            <w:pPr>
              <w:rPr>
                <w:rFonts w:hAnsi="ＭＳ 明朝"/>
                <w:sz w:val="20"/>
                <w:szCs w:val="20"/>
              </w:rPr>
            </w:pPr>
          </w:p>
        </w:tc>
        <w:tc>
          <w:tcPr>
            <w:tcW w:w="991" w:type="dxa"/>
            <w:vAlign w:val="center"/>
          </w:tcPr>
          <w:p w:rsidR="00D4694A" w:rsidRPr="00461110" w:rsidRDefault="00D4694A" w:rsidP="00461110">
            <w:pPr>
              <w:rPr>
                <w:rFonts w:hAnsi="ＭＳ 明朝"/>
                <w:sz w:val="20"/>
                <w:szCs w:val="20"/>
              </w:rPr>
            </w:pPr>
          </w:p>
        </w:tc>
        <w:tc>
          <w:tcPr>
            <w:tcW w:w="996" w:type="dxa"/>
            <w:vAlign w:val="center"/>
          </w:tcPr>
          <w:p w:rsidR="00D4694A" w:rsidRPr="00461110" w:rsidRDefault="00D4694A" w:rsidP="00461110">
            <w:pPr>
              <w:rPr>
                <w:rFonts w:hAnsi="ＭＳ 明朝"/>
                <w:sz w:val="20"/>
                <w:szCs w:val="20"/>
              </w:rPr>
            </w:pPr>
          </w:p>
        </w:tc>
      </w:tr>
      <w:tr w:rsidR="00461110" w:rsidRPr="00461110" w:rsidTr="00461110">
        <w:trPr>
          <w:cantSplit/>
          <w:trHeight w:val="340"/>
        </w:trPr>
        <w:tc>
          <w:tcPr>
            <w:tcW w:w="641" w:type="dxa"/>
            <w:vMerge/>
            <w:vAlign w:val="center"/>
          </w:tcPr>
          <w:p w:rsidR="00D4694A" w:rsidRPr="00461110" w:rsidRDefault="00D4694A" w:rsidP="00461110">
            <w:pPr>
              <w:rPr>
                <w:rFonts w:hAnsi="ＭＳ 明朝"/>
                <w:sz w:val="20"/>
                <w:szCs w:val="20"/>
              </w:rPr>
            </w:pPr>
          </w:p>
        </w:tc>
        <w:tc>
          <w:tcPr>
            <w:tcW w:w="1479" w:type="dxa"/>
            <w:vAlign w:val="center"/>
          </w:tcPr>
          <w:p w:rsidR="00D4694A" w:rsidRPr="00461110" w:rsidRDefault="00D4694A" w:rsidP="00461110">
            <w:pPr>
              <w:rPr>
                <w:rFonts w:hAnsi="ＭＳ 明朝"/>
                <w:sz w:val="20"/>
                <w:szCs w:val="20"/>
              </w:rPr>
            </w:pPr>
            <w:r w:rsidRPr="00461110">
              <w:rPr>
                <w:rFonts w:hAnsi="ＭＳ 明朝" w:hint="eastAsia"/>
                <w:sz w:val="20"/>
                <w:szCs w:val="20"/>
              </w:rPr>
              <w:t>非常勤　（人）</w:t>
            </w:r>
          </w:p>
        </w:tc>
        <w:tc>
          <w:tcPr>
            <w:tcW w:w="991" w:type="dxa"/>
            <w:vAlign w:val="center"/>
          </w:tcPr>
          <w:p w:rsidR="00D4694A" w:rsidRPr="00461110" w:rsidRDefault="00D4694A" w:rsidP="00461110">
            <w:pPr>
              <w:rPr>
                <w:rFonts w:hAnsi="ＭＳ 明朝"/>
                <w:sz w:val="20"/>
                <w:szCs w:val="20"/>
              </w:rPr>
            </w:pPr>
          </w:p>
        </w:tc>
        <w:tc>
          <w:tcPr>
            <w:tcW w:w="993" w:type="dxa"/>
            <w:vAlign w:val="center"/>
          </w:tcPr>
          <w:p w:rsidR="00D4694A" w:rsidRPr="00461110" w:rsidRDefault="00D4694A" w:rsidP="00461110">
            <w:pPr>
              <w:rPr>
                <w:rFonts w:hAnsi="ＭＳ 明朝"/>
                <w:sz w:val="20"/>
                <w:szCs w:val="20"/>
              </w:rPr>
            </w:pPr>
          </w:p>
        </w:tc>
        <w:tc>
          <w:tcPr>
            <w:tcW w:w="994" w:type="dxa"/>
            <w:vAlign w:val="center"/>
          </w:tcPr>
          <w:p w:rsidR="00D4694A" w:rsidRPr="00461110" w:rsidRDefault="00D4694A" w:rsidP="00461110">
            <w:pPr>
              <w:rPr>
                <w:rFonts w:hAnsi="ＭＳ 明朝"/>
                <w:sz w:val="20"/>
                <w:szCs w:val="20"/>
              </w:rPr>
            </w:pPr>
          </w:p>
        </w:tc>
        <w:tc>
          <w:tcPr>
            <w:tcW w:w="994" w:type="dxa"/>
            <w:vAlign w:val="center"/>
          </w:tcPr>
          <w:p w:rsidR="00D4694A" w:rsidRPr="00461110" w:rsidRDefault="00D4694A" w:rsidP="00461110">
            <w:pPr>
              <w:rPr>
                <w:rFonts w:hAnsi="ＭＳ 明朝"/>
                <w:sz w:val="20"/>
                <w:szCs w:val="20"/>
              </w:rPr>
            </w:pPr>
          </w:p>
        </w:tc>
        <w:tc>
          <w:tcPr>
            <w:tcW w:w="991" w:type="dxa"/>
            <w:vAlign w:val="center"/>
          </w:tcPr>
          <w:p w:rsidR="00D4694A" w:rsidRPr="00461110" w:rsidRDefault="00D4694A" w:rsidP="00461110">
            <w:pPr>
              <w:rPr>
                <w:rFonts w:hAnsi="ＭＳ 明朝"/>
                <w:sz w:val="20"/>
                <w:szCs w:val="20"/>
              </w:rPr>
            </w:pPr>
          </w:p>
        </w:tc>
        <w:tc>
          <w:tcPr>
            <w:tcW w:w="996" w:type="dxa"/>
            <w:vAlign w:val="center"/>
          </w:tcPr>
          <w:p w:rsidR="00D4694A" w:rsidRPr="00461110" w:rsidRDefault="00D4694A" w:rsidP="00461110">
            <w:pPr>
              <w:rPr>
                <w:rFonts w:hAnsi="ＭＳ 明朝"/>
                <w:sz w:val="20"/>
                <w:szCs w:val="20"/>
              </w:rPr>
            </w:pPr>
          </w:p>
        </w:tc>
      </w:tr>
      <w:tr w:rsidR="00461110" w:rsidRPr="00461110" w:rsidTr="00461110">
        <w:trPr>
          <w:cantSplit/>
          <w:trHeight w:val="340"/>
        </w:trPr>
        <w:tc>
          <w:tcPr>
            <w:tcW w:w="641" w:type="dxa"/>
            <w:vMerge/>
            <w:vAlign w:val="center"/>
          </w:tcPr>
          <w:p w:rsidR="00461110" w:rsidRPr="00461110" w:rsidRDefault="00461110" w:rsidP="00461110">
            <w:pPr>
              <w:rPr>
                <w:rFonts w:hAnsi="ＭＳ 明朝"/>
                <w:sz w:val="20"/>
                <w:szCs w:val="20"/>
              </w:rPr>
            </w:pPr>
          </w:p>
        </w:tc>
        <w:tc>
          <w:tcPr>
            <w:tcW w:w="1479" w:type="dxa"/>
            <w:vAlign w:val="center"/>
          </w:tcPr>
          <w:p w:rsidR="00461110" w:rsidRPr="00461110" w:rsidRDefault="00461110" w:rsidP="00461110">
            <w:pPr>
              <w:rPr>
                <w:rFonts w:hAnsi="ＭＳ 明朝"/>
                <w:sz w:val="20"/>
                <w:szCs w:val="20"/>
              </w:rPr>
            </w:pPr>
            <w:r w:rsidRPr="00461110">
              <w:rPr>
                <w:rFonts w:hAnsi="ＭＳ 明朝" w:hint="eastAsia"/>
                <w:sz w:val="20"/>
                <w:szCs w:val="20"/>
              </w:rPr>
              <w:t>従業者計（人）</w:t>
            </w:r>
          </w:p>
        </w:tc>
        <w:tc>
          <w:tcPr>
            <w:tcW w:w="991" w:type="dxa"/>
            <w:vAlign w:val="center"/>
          </w:tcPr>
          <w:p w:rsidR="00461110" w:rsidRPr="00461110" w:rsidRDefault="00461110" w:rsidP="00461110">
            <w:pPr>
              <w:rPr>
                <w:rFonts w:hAnsi="ＭＳ 明朝"/>
                <w:sz w:val="20"/>
                <w:szCs w:val="20"/>
              </w:rPr>
            </w:pPr>
          </w:p>
        </w:tc>
        <w:tc>
          <w:tcPr>
            <w:tcW w:w="993" w:type="dxa"/>
            <w:vAlign w:val="center"/>
          </w:tcPr>
          <w:p w:rsidR="00461110" w:rsidRPr="00461110" w:rsidRDefault="00461110" w:rsidP="00461110">
            <w:pPr>
              <w:rPr>
                <w:rFonts w:hAnsi="ＭＳ 明朝"/>
                <w:sz w:val="20"/>
                <w:szCs w:val="20"/>
              </w:rPr>
            </w:pPr>
          </w:p>
        </w:tc>
        <w:tc>
          <w:tcPr>
            <w:tcW w:w="994" w:type="dxa"/>
            <w:vAlign w:val="center"/>
          </w:tcPr>
          <w:p w:rsidR="00461110" w:rsidRPr="00461110" w:rsidRDefault="00461110" w:rsidP="00461110">
            <w:pPr>
              <w:rPr>
                <w:rFonts w:hAnsi="ＭＳ 明朝"/>
                <w:sz w:val="20"/>
                <w:szCs w:val="20"/>
              </w:rPr>
            </w:pPr>
          </w:p>
        </w:tc>
        <w:tc>
          <w:tcPr>
            <w:tcW w:w="994" w:type="dxa"/>
            <w:vAlign w:val="center"/>
          </w:tcPr>
          <w:p w:rsidR="00461110" w:rsidRPr="00461110" w:rsidRDefault="00461110" w:rsidP="00461110">
            <w:pPr>
              <w:rPr>
                <w:rFonts w:hAnsi="ＭＳ 明朝"/>
                <w:sz w:val="20"/>
                <w:szCs w:val="20"/>
              </w:rPr>
            </w:pPr>
          </w:p>
        </w:tc>
        <w:tc>
          <w:tcPr>
            <w:tcW w:w="991" w:type="dxa"/>
            <w:tcBorders>
              <w:bottom w:val="single" w:sz="4" w:space="0" w:color="auto"/>
            </w:tcBorders>
            <w:vAlign w:val="center"/>
          </w:tcPr>
          <w:p w:rsidR="00461110" w:rsidRPr="00461110" w:rsidRDefault="00461110" w:rsidP="00461110">
            <w:pPr>
              <w:rPr>
                <w:rFonts w:hAnsi="ＭＳ 明朝"/>
                <w:sz w:val="20"/>
                <w:szCs w:val="20"/>
              </w:rPr>
            </w:pPr>
          </w:p>
        </w:tc>
        <w:tc>
          <w:tcPr>
            <w:tcW w:w="996" w:type="dxa"/>
            <w:tcBorders>
              <w:bottom w:val="single" w:sz="4" w:space="0" w:color="auto"/>
            </w:tcBorders>
            <w:vAlign w:val="center"/>
          </w:tcPr>
          <w:p w:rsidR="00461110" w:rsidRPr="00461110" w:rsidRDefault="00461110" w:rsidP="00461110">
            <w:pPr>
              <w:rPr>
                <w:rFonts w:hAnsi="ＭＳ 明朝"/>
                <w:sz w:val="20"/>
                <w:szCs w:val="20"/>
              </w:rPr>
            </w:pPr>
          </w:p>
        </w:tc>
      </w:tr>
      <w:tr w:rsidR="00461110" w:rsidRPr="00461110" w:rsidTr="00E11F44">
        <w:trPr>
          <w:cantSplit/>
          <w:trHeight w:val="454"/>
        </w:trPr>
        <w:tc>
          <w:tcPr>
            <w:tcW w:w="2120" w:type="dxa"/>
            <w:gridSpan w:val="2"/>
            <w:vAlign w:val="center"/>
          </w:tcPr>
          <w:p w:rsidR="00461110" w:rsidRPr="00461110" w:rsidRDefault="00461110" w:rsidP="00461110">
            <w:pPr>
              <w:jc w:val="center"/>
              <w:rPr>
                <w:rFonts w:hAnsi="ＭＳ 明朝"/>
                <w:sz w:val="20"/>
                <w:szCs w:val="20"/>
              </w:rPr>
            </w:pPr>
            <w:r w:rsidRPr="00461110">
              <w:rPr>
                <w:rFonts w:hAnsi="ＭＳ 明朝" w:hint="eastAsia"/>
                <w:sz w:val="20"/>
                <w:szCs w:val="20"/>
              </w:rPr>
              <w:t>居</w:t>
            </w:r>
            <w:r>
              <w:rPr>
                <w:rFonts w:hAnsi="ＭＳ 明朝" w:hint="eastAsia"/>
                <w:sz w:val="20"/>
                <w:szCs w:val="20"/>
              </w:rPr>
              <w:t xml:space="preserve">　</w:t>
            </w:r>
            <w:r w:rsidRPr="00461110">
              <w:rPr>
                <w:rFonts w:hAnsi="ＭＳ 明朝" w:hint="eastAsia"/>
                <w:sz w:val="20"/>
                <w:szCs w:val="20"/>
              </w:rPr>
              <w:t>室</w:t>
            </w:r>
            <w:r>
              <w:rPr>
                <w:rFonts w:hAnsi="ＭＳ 明朝" w:hint="eastAsia"/>
                <w:sz w:val="20"/>
                <w:szCs w:val="20"/>
              </w:rPr>
              <w:t xml:space="preserve">　</w:t>
            </w:r>
            <w:r w:rsidRPr="00461110">
              <w:rPr>
                <w:rFonts w:hAnsi="ＭＳ 明朝" w:hint="eastAsia"/>
                <w:sz w:val="20"/>
                <w:szCs w:val="20"/>
              </w:rPr>
              <w:t>数</w:t>
            </w:r>
          </w:p>
        </w:tc>
        <w:tc>
          <w:tcPr>
            <w:tcW w:w="5959" w:type="dxa"/>
            <w:gridSpan w:val="6"/>
            <w:vAlign w:val="center"/>
          </w:tcPr>
          <w:p w:rsidR="00461110" w:rsidRPr="00461110" w:rsidRDefault="00461110" w:rsidP="00461110">
            <w:pPr>
              <w:ind w:firstLineChars="500" w:firstLine="1000"/>
              <w:rPr>
                <w:rFonts w:hAnsi="ＭＳ 明朝"/>
                <w:sz w:val="20"/>
                <w:szCs w:val="20"/>
              </w:rPr>
            </w:pPr>
            <w:r w:rsidRPr="00461110">
              <w:rPr>
                <w:rFonts w:hAnsi="ＭＳ 明朝" w:hint="eastAsia"/>
                <w:sz w:val="20"/>
                <w:szCs w:val="20"/>
              </w:rPr>
              <w:t>室</w:t>
            </w:r>
            <w:r>
              <w:rPr>
                <w:rFonts w:hAnsi="ＭＳ 明朝" w:hint="eastAsia"/>
                <w:sz w:val="20"/>
                <w:szCs w:val="20"/>
              </w:rPr>
              <w:t>（うち</w:t>
            </w:r>
            <w:r w:rsidRPr="00461110">
              <w:rPr>
                <w:rFonts w:hAnsi="ＭＳ 明朝" w:hint="eastAsia"/>
                <w:sz w:val="20"/>
                <w:szCs w:val="20"/>
              </w:rPr>
              <w:t>個室</w:t>
            </w:r>
            <w:r>
              <w:rPr>
                <w:rFonts w:hAnsi="ＭＳ 明朝" w:hint="eastAsia"/>
                <w:sz w:val="20"/>
                <w:szCs w:val="20"/>
              </w:rPr>
              <w:t xml:space="preserve">　</w:t>
            </w:r>
            <w:r w:rsidRPr="00461110">
              <w:rPr>
                <w:rFonts w:hAnsi="ＭＳ 明朝" w:hint="eastAsia"/>
                <w:sz w:val="20"/>
                <w:szCs w:val="20"/>
              </w:rPr>
              <w:t xml:space="preserve">　</w:t>
            </w:r>
            <w:r>
              <w:rPr>
                <w:rFonts w:hAnsi="ＭＳ 明朝" w:hint="eastAsia"/>
                <w:sz w:val="20"/>
                <w:szCs w:val="20"/>
              </w:rPr>
              <w:t xml:space="preserve">　</w:t>
            </w:r>
            <w:r w:rsidRPr="00461110">
              <w:rPr>
                <w:rFonts w:hAnsi="ＭＳ 明朝" w:hint="eastAsia"/>
                <w:sz w:val="20"/>
                <w:szCs w:val="20"/>
              </w:rPr>
              <w:t xml:space="preserve">　室）</w:t>
            </w:r>
          </w:p>
        </w:tc>
      </w:tr>
      <w:tr w:rsidR="00461110" w:rsidRPr="00461110" w:rsidTr="00E11F44">
        <w:trPr>
          <w:cantSplit/>
          <w:trHeight w:val="454"/>
        </w:trPr>
        <w:tc>
          <w:tcPr>
            <w:tcW w:w="2120" w:type="dxa"/>
            <w:gridSpan w:val="2"/>
            <w:vMerge w:val="restart"/>
            <w:vAlign w:val="center"/>
          </w:tcPr>
          <w:p w:rsidR="00461110" w:rsidRDefault="00D4694A" w:rsidP="00461110">
            <w:pPr>
              <w:jc w:val="center"/>
              <w:rPr>
                <w:rFonts w:hAnsi="ＭＳ 明朝"/>
                <w:sz w:val="20"/>
                <w:szCs w:val="20"/>
              </w:rPr>
            </w:pPr>
            <w:r w:rsidRPr="00461110">
              <w:rPr>
                <w:rFonts w:hAnsi="ＭＳ 明朝" w:hint="eastAsia"/>
                <w:sz w:val="20"/>
                <w:szCs w:val="20"/>
              </w:rPr>
              <w:t>介護保険</w:t>
            </w:r>
            <w:r w:rsidR="00461110">
              <w:rPr>
                <w:rFonts w:hAnsi="ＭＳ 明朝" w:hint="eastAsia"/>
                <w:sz w:val="20"/>
                <w:szCs w:val="20"/>
              </w:rPr>
              <w:t>サービス</w:t>
            </w:r>
          </w:p>
          <w:p w:rsidR="00D4694A" w:rsidRPr="00461110" w:rsidRDefault="00461110" w:rsidP="00461110">
            <w:pPr>
              <w:jc w:val="center"/>
              <w:rPr>
                <w:rFonts w:hAnsi="ＭＳ 明朝"/>
                <w:sz w:val="20"/>
                <w:szCs w:val="20"/>
              </w:rPr>
            </w:pPr>
            <w:r>
              <w:rPr>
                <w:rFonts w:hAnsi="ＭＳ 明朝" w:hint="eastAsia"/>
                <w:sz w:val="20"/>
                <w:szCs w:val="20"/>
              </w:rPr>
              <w:t>以外の</w:t>
            </w:r>
            <w:r w:rsidR="00D4694A" w:rsidRPr="00461110">
              <w:rPr>
                <w:rFonts w:hAnsi="ＭＳ 明朝" w:hint="eastAsia"/>
                <w:sz w:val="20"/>
                <w:szCs w:val="20"/>
              </w:rPr>
              <w:t>利用者負担</w:t>
            </w:r>
          </w:p>
        </w:tc>
        <w:tc>
          <w:tcPr>
            <w:tcW w:w="2978" w:type="dxa"/>
            <w:gridSpan w:val="3"/>
            <w:vAlign w:val="center"/>
          </w:tcPr>
          <w:p w:rsidR="00D4694A" w:rsidRPr="00461110" w:rsidRDefault="00D4694A" w:rsidP="00461110">
            <w:pPr>
              <w:jc w:val="center"/>
              <w:rPr>
                <w:rFonts w:hAnsi="ＭＳ 明朝"/>
                <w:sz w:val="20"/>
                <w:szCs w:val="20"/>
              </w:rPr>
            </w:pPr>
            <w:r w:rsidRPr="00461110">
              <w:rPr>
                <w:rFonts w:hAnsi="ＭＳ 明朝" w:hint="eastAsia"/>
                <w:sz w:val="20"/>
                <w:szCs w:val="20"/>
              </w:rPr>
              <w:t>項　目</w:t>
            </w:r>
          </w:p>
        </w:tc>
        <w:tc>
          <w:tcPr>
            <w:tcW w:w="2981" w:type="dxa"/>
            <w:gridSpan w:val="3"/>
            <w:vAlign w:val="center"/>
          </w:tcPr>
          <w:p w:rsidR="00D4694A" w:rsidRPr="00461110" w:rsidRDefault="00D4694A" w:rsidP="00461110">
            <w:pPr>
              <w:jc w:val="center"/>
              <w:rPr>
                <w:rFonts w:hAnsi="ＭＳ 明朝"/>
                <w:sz w:val="20"/>
                <w:szCs w:val="20"/>
              </w:rPr>
            </w:pPr>
            <w:r w:rsidRPr="00461110">
              <w:rPr>
                <w:rFonts w:hAnsi="ＭＳ 明朝" w:hint="eastAsia"/>
                <w:sz w:val="20"/>
                <w:szCs w:val="20"/>
              </w:rPr>
              <w:t>費用額</w:t>
            </w:r>
          </w:p>
        </w:tc>
      </w:tr>
      <w:tr w:rsidR="00461110" w:rsidRPr="00461110" w:rsidTr="00E11F44">
        <w:trPr>
          <w:cantSplit/>
          <w:trHeight w:val="454"/>
        </w:trPr>
        <w:tc>
          <w:tcPr>
            <w:tcW w:w="2120" w:type="dxa"/>
            <w:gridSpan w:val="2"/>
            <w:vMerge/>
            <w:vAlign w:val="center"/>
          </w:tcPr>
          <w:p w:rsidR="00D4694A" w:rsidRPr="00461110" w:rsidRDefault="00D4694A" w:rsidP="00461110">
            <w:pPr>
              <w:rPr>
                <w:rFonts w:hAnsi="ＭＳ 明朝"/>
                <w:sz w:val="20"/>
                <w:szCs w:val="20"/>
              </w:rPr>
            </w:pPr>
          </w:p>
        </w:tc>
        <w:tc>
          <w:tcPr>
            <w:tcW w:w="2978" w:type="dxa"/>
            <w:gridSpan w:val="3"/>
            <w:vAlign w:val="center"/>
          </w:tcPr>
          <w:p w:rsidR="00D4694A" w:rsidRPr="00461110" w:rsidRDefault="00D4694A" w:rsidP="00461110">
            <w:pPr>
              <w:rPr>
                <w:rFonts w:hAnsi="ＭＳ 明朝"/>
                <w:sz w:val="20"/>
                <w:szCs w:val="20"/>
              </w:rPr>
            </w:pPr>
            <w:r w:rsidRPr="00461110">
              <w:rPr>
                <w:rFonts w:hAnsi="ＭＳ 明朝" w:hint="eastAsia"/>
                <w:sz w:val="20"/>
                <w:szCs w:val="20"/>
              </w:rPr>
              <w:t>前払金</w:t>
            </w:r>
          </w:p>
        </w:tc>
        <w:tc>
          <w:tcPr>
            <w:tcW w:w="2981" w:type="dxa"/>
            <w:gridSpan w:val="3"/>
            <w:vAlign w:val="center"/>
          </w:tcPr>
          <w:p w:rsidR="00D4694A" w:rsidRPr="00461110" w:rsidRDefault="00D4694A" w:rsidP="00461110">
            <w:pPr>
              <w:jc w:val="right"/>
              <w:rPr>
                <w:rFonts w:hAnsi="ＭＳ 明朝"/>
                <w:sz w:val="20"/>
                <w:szCs w:val="20"/>
              </w:rPr>
            </w:pPr>
            <w:r w:rsidRPr="00461110">
              <w:rPr>
                <w:rFonts w:hAnsi="ＭＳ 明朝" w:hint="eastAsia"/>
                <w:sz w:val="20"/>
                <w:szCs w:val="20"/>
              </w:rPr>
              <w:t>円</w:t>
            </w:r>
          </w:p>
        </w:tc>
      </w:tr>
      <w:tr w:rsidR="00461110" w:rsidRPr="00461110" w:rsidTr="00E11F44">
        <w:trPr>
          <w:cantSplit/>
          <w:trHeight w:val="454"/>
        </w:trPr>
        <w:tc>
          <w:tcPr>
            <w:tcW w:w="2120" w:type="dxa"/>
            <w:gridSpan w:val="2"/>
            <w:vMerge/>
            <w:vAlign w:val="center"/>
          </w:tcPr>
          <w:p w:rsidR="00D4694A" w:rsidRPr="00461110" w:rsidRDefault="00D4694A" w:rsidP="00461110">
            <w:pPr>
              <w:rPr>
                <w:rFonts w:hAnsi="ＭＳ 明朝"/>
                <w:sz w:val="20"/>
                <w:szCs w:val="20"/>
              </w:rPr>
            </w:pPr>
          </w:p>
        </w:tc>
        <w:tc>
          <w:tcPr>
            <w:tcW w:w="2978" w:type="dxa"/>
            <w:gridSpan w:val="3"/>
            <w:vAlign w:val="center"/>
          </w:tcPr>
          <w:p w:rsidR="00D4694A" w:rsidRPr="00461110" w:rsidRDefault="00D4694A" w:rsidP="00461110">
            <w:pPr>
              <w:rPr>
                <w:rFonts w:hAnsi="ＭＳ 明朝"/>
                <w:sz w:val="20"/>
                <w:szCs w:val="20"/>
              </w:rPr>
            </w:pPr>
            <w:r w:rsidRPr="00461110">
              <w:rPr>
                <w:rFonts w:hAnsi="ＭＳ 明朝" w:hint="eastAsia"/>
                <w:sz w:val="20"/>
                <w:szCs w:val="20"/>
              </w:rPr>
              <w:t>保証金</w:t>
            </w:r>
          </w:p>
        </w:tc>
        <w:tc>
          <w:tcPr>
            <w:tcW w:w="2981" w:type="dxa"/>
            <w:gridSpan w:val="3"/>
            <w:vAlign w:val="center"/>
          </w:tcPr>
          <w:p w:rsidR="00D4694A" w:rsidRPr="00461110" w:rsidRDefault="00D4694A" w:rsidP="00461110">
            <w:pPr>
              <w:jc w:val="right"/>
              <w:rPr>
                <w:rFonts w:hAnsi="ＭＳ 明朝"/>
                <w:sz w:val="20"/>
                <w:szCs w:val="20"/>
              </w:rPr>
            </w:pPr>
            <w:r w:rsidRPr="00461110">
              <w:rPr>
                <w:rFonts w:hAnsi="ＭＳ 明朝" w:hint="eastAsia"/>
                <w:sz w:val="20"/>
                <w:szCs w:val="20"/>
              </w:rPr>
              <w:t>円</w:t>
            </w:r>
          </w:p>
        </w:tc>
      </w:tr>
      <w:tr w:rsidR="00461110" w:rsidRPr="00461110" w:rsidTr="00E11F44">
        <w:trPr>
          <w:cantSplit/>
          <w:trHeight w:val="454"/>
        </w:trPr>
        <w:tc>
          <w:tcPr>
            <w:tcW w:w="2120" w:type="dxa"/>
            <w:gridSpan w:val="2"/>
            <w:vMerge/>
            <w:vAlign w:val="center"/>
          </w:tcPr>
          <w:p w:rsidR="00D4694A" w:rsidRPr="00461110" w:rsidRDefault="00D4694A" w:rsidP="00461110">
            <w:pPr>
              <w:rPr>
                <w:rFonts w:hAnsi="ＭＳ 明朝"/>
                <w:sz w:val="20"/>
                <w:szCs w:val="20"/>
              </w:rPr>
            </w:pPr>
          </w:p>
        </w:tc>
        <w:tc>
          <w:tcPr>
            <w:tcW w:w="2978" w:type="dxa"/>
            <w:gridSpan w:val="3"/>
            <w:vAlign w:val="center"/>
          </w:tcPr>
          <w:p w:rsidR="00D4694A" w:rsidRPr="00461110" w:rsidRDefault="00D4694A" w:rsidP="00461110">
            <w:pPr>
              <w:rPr>
                <w:rFonts w:hAnsi="ＭＳ 明朝"/>
                <w:sz w:val="20"/>
                <w:szCs w:val="20"/>
              </w:rPr>
            </w:pPr>
            <w:r w:rsidRPr="00461110">
              <w:rPr>
                <w:rFonts w:hAnsi="ＭＳ 明朝" w:hint="eastAsia"/>
                <w:sz w:val="20"/>
                <w:szCs w:val="20"/>
              </w:rPr>
              <w:t>家賃</w:t>
            </w:r>
          </w:p>
        </w:tc>
        <w:tc>
          <w:tcPr>
            <w:tcW w:w="2981" w:type="dxa"/>
            <w:gridSpan w:val="3"/>
            <w:vAlign w:val="center"/>
          </w:tcPr>
          <w:p w:rsidR="00D4694A" w:rsidRPr="00461110" w:rsidRDefault="00D4694A" w:rsidP="00461110">
            <w:pPr>
              <w:jc w:val="right"/>
              <w:rPr>
                <w:rFonts w:hAnsi="ＭＳ 明朝"/>
                <w:sz w:val="20"/>
                <w:szCs w:val="20"/>
              </w:rPr>
            </w:pPr>
            <w:r w:rsidRPr="00461110">
              <w:rPr>
                <w:rFonts w:hAnsi="ＭＳ 明朝" w:hint="eastAsia"/>
                <w:sz w:val="20"/>
                <w:szCs w:val="20"/>
              </w:rPr>
              <w:t>円</w:t>
            </w:r>
          </w:p>
        </w:tc>
      </w:tr>
      <w:tr w:rsidR="00461110" w:rsidRPr="00461110" w:rsidTr="00E11F44">
        <w:trPr>
          <w:cantSplit/>
          <w:trHeight w:val="454"/>
        </w:trPr>
        <w:tc>
          <w:tcPr>
            <w:tcW w:w="2120" w:type="dxa"/>
            <w:gridSpan w:val="2"/>
            <w:vMerge/>
            <w:vAlign w:val="center"/>
          </w:tcPr>
          <w:p w:rsidR="00D4694A" w:rsidRPr="00461110" w:rsidRDefault="00D4694A" w:rsidP="00461110">
            <w:pPr>
              <w:rPr>
                <w:rFonts w:hAnsi="ＭＳ 明朝"/>
                <w:sz w:val="20"/>
                <w:szCs w:val="20"/>
              </w:rPr>
            </w:pPr>
          </w:p>
        </w:tc>
        <w:tc>
          <w:tcPr>
            <w:tcW w:w="2978" w:type="dxa"/>
            <w:gridSpan w:val="3"/>
            <w:vAlign w:val="center"/>
          </w:tcPr>
          <w:p w:rsidR="00D4694A" w:rsidRPr="00461110" w:rsidRDefault="00D4694A" w:rsidP="00461110">
            <w:pPr>
              <w:rPr>
                <w:rFonts w:hAnsi="ＭＳ 明朝"/>
                <w:sz w:val="20"/>
                <w:szCs w:val="20"/>
              </w:rPr>
            </w:pPr>
            <w:r w:rsidRPr="00461110">
              <w:rPr>
                <w:rFonts w:hAnsi="ＭＳ 明朝" w:hint="eastAsia"/>
                <w:sz w:val="20"/>
                <w:szCs w:val="20"/>
              </w:rPr>
              <w:t>食材料費</w:t>
            </w:r>
          </w:p>
        </w:tc>
        <w:tc>
          <w:tcPr>
            <w:tcW w:w="2981" w:type="dxa"/>
            <w:gridSpan w:val="3"/>
            <w:vAlign w:val="center"/>
          </w:tcPr>
          <w:p w:rsidR="00D4694A" w:rsidRPr="00461110" w:rsidRDefault="00D4694A" w:rsidP="00461110">
            <w:pPr>
              <w:jc w:val="right"/>
              <w:rPr>
                <w:rFonts w:hAnsi="ＭＳ 明朝"/>
                <w:sz w:val="20"/>
                <w:szCs w:val="20"/>
              </w:rPr>
            </w:pPr>
            <w:r w:rsidRPr="00461110">
              <w:rPr>
                <w:rFonts w:hAnsi="ＭＳ 明朝" w:hint="eastAsia"/>
                <w:sz w:val="20"/>
                <w:szCs w:val="20"/>
              </w:rPr>
              <w:t>円</w:t>
            </w:r>
          </w:p>
        </w:tc>
      </w:tr>
      <w:tr w:rsidR="00461110" w:rsidRPr="00461110" w:rsidTr="00E11F44">
        <w:trPr>
          <w:cantSplit/>
          <w:trHeight w:val="454"/>
        </w:trPr>
        <w:tc>
          <w:tcPr>
            <w:tcW w:w="2120" w:type="dxa"/>
            <w:gridSpan w:val="2"/>
            <w:vMerge/>
            <w:vAlign w:val="center"/>
          </w:tcPr>
          <w:p w:rsidR="00D4694A" w:rsidRPr="00461110" w:rsidRDefault="00D4694A" w:rsidP="00461110">
            <w:pPr>
              <w:rPr>
                <w:rFonts w:hAnsi="ＭＳ 明朝"/>
                <w:sz w:val="20"/>
                <w:szCs w:val="20"/>
              </w:rPr>
            </w:pPr>
          </w:p>
        </w:tc>
        <w:tc>
          <w:tcPr>
            <w:tcW w:w="2978" w:type="dxa"/>
            <w:gridSpan w:val="3"/>
            <w:vAlign w:val="center"/>
          </w:tcPr>
          <w:p w:rsidR="00D4694A" w:rsidRPr="00461110" w:rsidRDefault="00D4694A" w:rsidP="00461110">
            <w:pPr>
              <w:rPr>
                <w:rFonts w:hAnsi="ＭＳ 明朝"/>
                <w:sz w:val="20"/>
                <w:szCs w:val="20"/>
              </w:rPr>
            </w:pPr>
            <w:r w:rsidRPr="00461110">
              <w:rPr>
                <w:rFonts w:hAnsi="ＭＳ 明朝" w:hint="eastAsia"/>
                <w:sz w:val="20"/>
                <w:szCs w:val="20"/>
              </w:rPr>
              <w:t>光熱水費</w:t>
            </w:r>
          </w:p>
        </w:tc>
        <w:tc>
          <w:tcPr>
            <w:tcW w:w="2981" w:type="dxa"/>
            <w:gridSpan w:val="3"/>
            <w:vAlign w:val="center"/>
          </w:tcPr>
          <w:p w:rsidR="00D4694A" w:rsidRPr="00461110" w:rsidRDefault="00D4694A" w:rsidP="00461110">
            <w:pPr>
              <w:jc w:val="right"/>
              <w:rPr>
                <w:rFonts w:hAnsi="ＭＳ 明朝"/>
                <w:sz w:val="20"/>
                <w:szCs w:val="20"/>
              </w:rPr>
            </w:pPr>
            <w:r w:rsidRPr="00461110">
              <w:rPr>
                <w:rFonts w:hAnsi="ＭＳ 明朝" w:hint="eastAsia"/>
                <w:sz w:val="20"/>
                <w:szCs w:val="20"/>
              </w:rPr>
              <w:t>円</w:t>
            </w:r>
          </w:p>
        </w:tc>
      </w:tr>
      <w:tr w:rsidR="00461110" w:rsidRPr="00461110" w:rsidTr="00E11F44">
        <w:trPr>
          <w:cantSplit/>
          <w:trHeight w:val="454"/>
        </w:trPr>
        <w:tc>
          <w:tcPr>
            <w:tcW w:w="2120" w:type="dxa"/>
            <w:gridSpan w:val="2"/>
            <w:vMerge/>
            <w:vAlign w:val="center"/>
          </w:tcPr>
          <w:p w:rsidR="00D4694A" w:rsidRPr="00461110" w:rsidRDefault="00D4694A" w:rsidP="00461110">
            <w:pPr>
              <w:rPr>
                <w:rFonts w:hAnsi="ＭＳ 明朝"/>
                <w:sz w:val="20"/>
                <w:szCs w:val="20"/>
              </w:rPr>
            </w:pPr>
          </w:p>
        </w:tc>
        <w:tc>
          <w:tcPr>
            <w:tcW w:w="2978" w:type="dxa"/>
            <w:gridSpan w:val="3"/>
            <w:vAlign w:val="center"/>
          </w:tcPr>
          <w:p w:rsidR="00D4694A" w:rsidRPr="00461110" w:rsidRDefault="00461110" w:rsidP="00461110">
            <w:pPr>
              <w:rPr>
                <w:rFonts w:hAnsi="ＭＳ 明朝"/>
                <w:sz w:val="20"/>
                <w:szCs w:val="20"/>
              </w:rPr>
            </w:pPr>
            <w:r>
              <w:rPr>
                <w:rFonts w:hAnsi="ＭＳ 明朝" w:hint="eastAsia"/>
                <w:sz w:val="20"/>
                <w:szCs w:val="20"/>
              </w:rPr>
              <w:t xml:space="preserve">その他（　　　　　　　　　</w:t>
            </w:r>
            <w:r w:rsidR="00D4694A" w:rsidRPr="00461110">
              <w:rPr>
                <w:rFonts w:hAnsi="ＭＳ 明朝" w:hint="eastAsia"/>
                <w:sz w:val="20"/>
                <w:szCs w:val="20"/>
              </w:rPr>
              <w:t>）</w:t>
            </w:r>
          </w:p>
        </w:tc>
        <w:tc>
          <w:tcPr>
            <w:tcW w:w="2981" w:type="dxa"/>
            <w:gridSpan w:val="3"/>
            <w:vAlign w:val="center"/>
          </w:tcPr>
          <w:p w:rsidR="00D4694A" w:rsidRPr="00461110" w:rsidRDefault="00D4694A" w:rsidP="00461110">
            <w:pPr>
              <w:jc w:val="right"/>
              <w:rPr>
                <w:rFonts w:hAnsi="ＭＳ 明朝"/>
                <w:sz w:val="20"/>
                <w:szCs w:val="20"/>
              </w:rPr>
            </w:pPr>
            <w:r w:rsidRPr="00461110">
              <w:rPr>
                <w:rFonts w:hAnsi="ＭＳ 明朝" w:hint="eastAsia"/>
                <w:sz w:val="20"/>
                <w:szCs w:val="20"/>
              </w:rPr>
              <w:t>円</w:t>
            </w:r>
          </w:p>
        </w:tc>
      </w:tr>
      <w:tr w:rsidR="00D4694A" w:rsidRPr="00461110" w:rsidTr="00461110">
        <w:trPr>
          <w:cantSplit/>
        </w:trPr>
        <w:tc>
          <w:tcPr>
            <w:tcW w:w="8079" w:type="dxa"/>
            <w:gridSpan w:val="8"/>
            <w:vAlign w:val="center"/>
          </w:tcPr>
          <w:p w:rsidR="00D4694A" w:rsidRPr="00461110" w:rsidRDefault="00D4694A" w:rsidP="00461110">
            <w:pPr>
              <w:jc w:val="center"/>
              <w:rPr>
                <w:rFonts w:hAnsi="ＭＳ 明朝"/>
                <w:sz w:val="20"/>
                <w:szCs w:val="20"/>
              </w:rPr>
            </w:pPr>
            <w:r w:rsidRPr="00461110">
              <w:rPr>
                <w:rFonts w:hAnsi="ＭＳ 明朝" w:hint="eastAsia"/>
                <w:sz w:val="20"/>
                <w:szCs w:val="20"/>
              </w:rPr>
              <w:t>上記利用者負担額の算出根拠</w:t>
            </w:r>
          </w:p>
        </w:tc>
      </w:tr>
      <w:tr w:rsidR="00D4694A" w:rsidRPr="00461110" w:rsidTr="00E11F44">
        <w:trPr>
          <w:cantSplit/>
          <w:trHeight w:val="1814"/>
        </w:trPr>
        <w:tc>
          <w:tcPr>
            <w:tcW w:w="8079" w:type="dxa"/>
            <w:gridSpan w:val="8"/>
            <w:vAlign w:val="center"/>
          </w:tcPr>
          <w:p w:rsidR="00D4694A" w:rsidRPr="00461110" w:rsidRDefault="00D4694A" w:rsidP="00461110">
            <w:pPr>
              <w:rPr>
                <w:rFonts w:hAnsi="ＭＳ 明朝"/>
                <w:sz w:val="20"/>
                <w:szCs w:val="20"/>
              </w:rPr>
            </w:pPr>
          </w:p>
        </w:tc>
      </w:tr>
      <w:tr w:rsidR="00D4694A" w:rsidRPr="00461110" w:rsidTr="00461110">
        <w:trPr>
          <w:cantSplit/>
          <w:trHeight w:val="199"/>
        </w:trPr>
        <w:tc>
          <w:tcPr>
            <w:tcW w:w="8079" w:type="dxa"/>
            <w:gridSpan w:val="8"/>
            <w:vAlign w:val="center"/>
          </w:tcPr>
          <w:p w:rsidR="00D4694A" w:rsidRPr="00461110" w:rsidRDefault="00D4694A" w:rsidP="00461110">
            <w:pPr>
              <w:jc w:val="center"/>
              <w:rPr>
                <w:rFonts w:hAnsi="ＭＳ 明朝"/>
                <w:sz w:val="20"/>
                <w:szCs w:val="20"/>
              </w:rPr>
            </w:pPr>
            <w:r w:rsidRPr="00461110">
              <w:rPr>
                <w:rFonts w:hAnsi="ＭＳ 明朝" w:hint="eastAsia"/>
                <w:sz w:val="20"/>
                <w:szCs w:val="20"/>
              </w:rPr>
              <w:t>前払金等を徴収する場合にはその保全措置の概要</w:t>
            </w:r>
          </w:p>
        </w:tc>
      </w:tr>
      <w:tr w:rsidR="00D4694A" w:rsidRPr="00461110" w:rsidTr="00E11F44">
        <w:trPr>
          <w:cantSplit/>
          <w:trHeight w:val="1814"/>
        </w:trPr>
        <w:tc>
          <w:tcPr>
            <w:tcW w:w="8079" w:type="dxa"/>
            <w:gridSpan w:val="8"/>
            <w:vAlign w:val="center"/>
          </w:tcPr>
          <w:p w:rsidR="00D4694A" w:rsidRPr="00461110" w:rsidRDefault="00D4694A" w:rsidP="00461110">
            <w:pPr>
              <w:rPr>
                <w:rFonts w:hAnsi="ＭＳ 明朝"/>
                <w:sz w:val="20"/>
                <w:szCs w:val="20"/>
              </w:rPr>
            </w:pPr>
          </w:p>
        </w:tc>
      </w:tr>
    </w:tbl>
    <w:p w:rsidR="00621FE7" w:rsidRPr="00D4694A" w:rsidRDefault="00621FE7" w:rsidP="0018679D">
      <w:pPr>
        <w:spacing w:line="360" w:lineRule="auto"/>
        <w:rPr>
          <w:sz w:val="20"/>
          <w:szCs w:val="24"/>
          <w:lang w:eastAsia="x-none"/>
        </w:rPr>
      </w:pPr>
    </w:p>
    <w:p w:rsidR="00B912BB" w:rsidRPr="002060D4" w:rsidRDefault="00B912BB" w:rsidP="00B912BB">
      <w:pPr>
        <w:rPr>
          <w:rFonts w:ascii="ＭＳ ゴシック" w:eastAsia="ＭＳ ゴシック" w:hAnsi="ＭＳ ゴシック"/>
          <w:szCs w:val="24"/>
          <w:lang w:val="x-none"/>
        </w:rPr>
      </w:pPr>
      <w:r w:rsidRPr="002060D4">
        <w:rPr>
          <w:rFonts w:ascii="ＭＳ ゴシック" w:eastAsia="ＭＳ ゴシック" w:hAnsi="ＭＳ ゴシック" w:hint="eastAsia"/>
          <w:szCs w:val="24"/>
          <w:lang w:val="x-none"/>
        </w:rPr>
        <w:t>１</w:t>
      </w:r>
      <w:del w:id="19" w:author="S003193 安川 諒平" w:date="2021-08-12T09:38:00Z">
        <w:r w:rsidDel="00C4122D">
          <w:rPr>
            <w:rFonts w:ascii="ＭＳ ゴシック" w:eastAsia="ＭＳ ゴシック" w:hAnsi="ＭＳ ゴシック" w:hint="eastAsia"/>
            <w:szCs w:val="24"/>
            <w:lang w:val="x-none"/>
          </w:rPr>
          <w:delText>４</w:delText>
        </w:r>
      </w:del>
      <w:ins w:id="20" w:author="S003193 安川 諒平" w:date="2021-08-12T09:38:00Z">
        <w:r w:rsidR="00C4122D">
          <w:rPr>
            <w:rFonts w:ascii="ＭＳ ゴシック" w:eastAsia="ＭＳ ゴシック" w:hAnsi="ＭＳ ゴシック" w:hint="eastAsia"/>
            <w:szCs w:val="24"/>
            <w:lang w:val="x-none"/>
          </w:rPr>
          <w:t>５</w:t>
        </w:r>
      </w:ins>
      <w:r w:rsidRPr="002060D4">
        <w:rPr>
          <w:rFonts w:ascii="ＭＳ ゴシック" w:eastAsia="ＭＳ ゴシック" w:hAnsi="ＭＳ ゴシック" w:hint="eastAsia"/>
          <w:szCs w:val="24"/>
          <w:lang w:val="x-none"/>
        </w:rPr>
        <w:t xml:space="preserve">　人材確保等について</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2"/>
      </w:tblGrid>
      <w:tr w:rsidR="00B912BB" w:rsidRPr="0018679D" w:rsidTr="00E11F44">
        <w:trPr>
          <w:trHeight w:val="2551"/>
        </w:trPr>
        <w:tc>
          <w:tcPr>
            <w:tcW w:w="8112" w:type="dxa"/>
          </w:tcPr>
          <w:p w:rsidR="00B912BB" w:rsidRPr="0018679D" w:rsidRDefault="00B912BB" w:rsidP="00461110">
            <w:pPr>
              <w:rPr>
                <w:sz w:val="20"/>
                <w:szCs w:val="24"/>
              </w:rPr>
            </w:pPr>
            <w:r>
              <w:rPr>
                <w:rFonts w:hint="eastAsia"/>
                <w:sz w:val="20"/>
                <w:lang w:val="x-none"/>
              </w:rPr>
              <w:t>職種</w:t>
            </w:r>
            <w:r w:rsidRPr="005C5FE6">
              <w:rPr>
                <w:rFonts w:hint="eastAsia"/>
                <w:sz w:val="20"/>
              </w:rPr>
              <w:t>ごとの職員確保の方法、採用見込み、職員研修</w:t>
            </w:r>
            <w:r>
              <w:rPr>
                <w:rFonts w:hint="eastAsia"/>
                <w:sz w:val="20"/>
              </w:rPr>
              <w:t>（スキルアップ研修計画等）</w:t>
            </w:r>
            <w:r w:rsidRPr="005C5FE6">
              <w:rPr>
                <w:rFonts w:hint="eastAsia"/>
                <w:sz w:val="20"/>
              </w:rPr>
              <w:t>、処遇改善や定着率向上の取り組み</w:t>
            </w:r>
            <w:r>
              <w:rPr>
                <w:rFonts w:hint="eastAsia"/>
                <w:sz w:val="20"/>
              </w:rPr>
              <w:t>について</w:t>
            </w:r>
          </w:p>
        </w:tc>
      </w:tr>
    </w:tbl>
    <w:p w:rsidR="00193969" w:rsidRPr="002060D4" w:rsidRDefault="00193969" w:rsidP="00193969">
      <w:pPr>
        <w:rPr>
          <w:ins w:id="21" w:author="S003193 安川 諒平" w:date="2021-08-06T12:13:00Z"/>
          <w:rFonts w:ascii="ＭＳ ゴシック" w:eastAsia="ＭＳ ゴシック" w:hAnsi="ＭＳ ゴシック"/>
          <w:szCs w:val="24"/>
          <w:lang w:val="x-none"/>
        </w:rPr>
      </w:pPr>
      <w:ins w:id="22" w:author="S003193 安川 諒平" w:date="2021-08-06T12:13:00Z">
        <w:r w:rsidRPr="002060D4">
          <w:rPr>
            <w:rFonts w:ascii="ＭＳ ゴシック" w:eastAsia="ＭＳ ゴシック" w:hAnsi="ＭＳ ゴシック" w:hint="eastAsia"/>
            <w:szCs w:val="24"/>
            <w:lang w:val="x-none"/>
          </w:rPr>
          <w:lastRenderedPageBreak/>
          <w:t>１</w:t>
        </w:r>
      </w:ins>
      <w:ins w:id="23" w:author="S003193 安川 諒平" w:date="2021-08-12T09:38:00Z">
        <w:r w:rsidR="00C4122D">
          <w:rPr>
            <w:rFonts w:ascii="ＭＳ ゴシック" w:eastAsia="ＭＳ ゴシック" w:hAnsi="ＭＳ ゴシック" w:hint="eastAsia"/>
            <w:szCs w:val="24"/>
            <w:lang w:val="x-none"/>
          </w:rPr>
          <w:t>６</w:t>
        </w:r>
      </w:ins>
      <w:ins w:id="24" w:author="S003193 安川 諒平" w:date="2021-08-06T12:13:00Z">
        <w:r w:rsidRPr="002060D4">
          <w:rPr>
            <w:rFonts w:ascii="ＭＳ ゴシック" w:eastAsia="ＭＳ ゴシック" w:hAnsi="ＭＳ ゴシック" w:hint="eastAsia"/>
            <w:szCs w:val="24"/>
            <w:lang w:val="x-none"/>
          </w:rPr>
          <w:t xml:space="preserve">　</w:t>
        </w:r>
      </w:ins>
      <w:ins w:id="25" w:author="S003193 安川 諒平" w:date="2021-08-06T12:23:00Z">
        <w:r>
          <w:rPr>
            <w:rFonts w:ascii="ＭＳ ゴシック" w:eastAsia="ＭＳ ゴシック" w:hAnsi="ＭＳ ゴシック" w:hint="eastAsia"/>
            <w:szCs w:val="24"/>
            <w:lang w:val="x-none"/>
          </w:rPr>
          <w:t>ハラスメント対策</w:t>
        </w:r>
      </w:ins>
      <w:ins w:id="26" w:author="S003193 安川 諒平" w:date="2021-08-06T12:13:00Z">
        <w:r w:rsidRPr="002060D4">
          <w:rPr>
            <w:rFonts w:ascii="ＭＳ ゴシック" w:eastAsia="ＭＳ ゴシック" w:hAnsi="ＭＳ ゴシック" w:hint="eastAsia"/>
            <w:szCs w:val="24"/>
            <w:lang w:val="x-none"/>
          </w:rPr>
          <w:t>について</w:t>
        </w:r>
      </w:ins>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2"/>
      </w:tblGrid>
      <w:tr w:rsidR="00193969" w:rsidRPr="0018679D" w:rsidTr="00A77C61">
        <w:trPr>
          <w:trHeight w:val="2551"/>
          <w:ins w:id="27" w:author="S003193 安川 諒平" w:date="2021-08-06T12:13:00Z"/>
        </w:trPr>
        <w:tc>
          <w:tcPr>
            <w:tcW w:w="8112" w:type="dxa"/>
          </w:tcPr>
          <w:p w:rsidR="00193969" w:rsidRPr="005D0144" w:rsidRDefault="005D0144">
            <w:pPr>
              <w:rPr>
                <w:ins w:id="28" w:author="S003193 安川 諒平" w:date="2021-08-06T12:13:00Z"/>
                <w:sz w:val="20"/>
                <w:szCs w:val="24"/>
                <w:lang w:val="x-none"/>
                <w:rPrChange w:id="29" w:author="S003193 安川 諒平" w:date="2021-08-06T12:23:00Z">
                  <w:rPr>
                    <w:ins w:id="30" w:author="S003193 安川 諒平" w:date="2021-08-06T12:13:00Z"/>
                    <w:sz w:val="20"/>
                    <w:szCs w:val="24"/>
                  </w:rPr>
                </w:rPrChange>
              </w:rPr>
            </w:pPr>
            <w:ins w:id="31" w:author="S003193 安川 諒平" w:date="2021-08-06T13:44:00Z">
              <w:r>
                <w:rPr>
                  <w:rFonts w:hint="eastAsia"/>
                  <w:sz w:val="20"/>
                  <w:szCs w:val="24"/>
                  <w:lang w:val="x-none"/>
                </w:rPr>
                <w:t>ハラスメント予防等に関する方策</w:t>
              </w:r>
            </w:ins>
            <w:ins w:id="32" w:author="S003193 安川 諒平" w:date="2021-08-06T13:45:00Z">
              <w:r>
                <w:rPr>
                  <w:rFonts w:hint="eastAsia"/>
                  <w:sz w:val="20"/>
                  <w:szCs w:val="24"/>
                  <w:lang w:val="x-none"/>
                </w:rPr>
                <w:t>について</w:t>
              </w:r>
            </w:ins>
          </w:p>
        </w:tc>
      </w:tr>
    </w:tbl>
    <w:p w:rsidR="00193969" w:rsidRPr="00193969" w:rsidRDefault="00193969" w:rsidP="00B912BB">
      <w:pPr>
        <w:rPr>
          <w:ins w:id="33" w:author="S003193 安川 諒平" w:date="2021-08-06T12:13:00Z"/>
          <w:rFonts w:ascii="ＭＳ ゴシック" w:eastAsia="ＭＳ ゴシック" w:hAnsi="ＭＳ ゴシック"/>
          <w:szCs w:val="24"/>
          <w:rPrChange w:id="34" w:author="S003193 安川 諒平" w:date="2021-08-06T12:13:00Z">
            <w:rPr>
              <w:ins w:id="35" w:author="S003193 安川 諒平" w:date="2021-08-06T12:13:00Z"/>
              <w:rFonts w:ascii="ＭＳ ゴシック" w:eastAsia="ＭＳ ゴシック" w:hAnsi="ＭＳ ゴシック"/>
              <w:szCs w:val="24"/>
              <w:lang w:val="x-none"/>
            </w:rPr>
          </w:rPrChange>
        </w:rPr>
      </w:pPr>
    </w:p>
    <w:p w:rsidR="00B912BB" w:rsidRPr="002060D4" w:rsidRDefault="00B912BB" w:rsidP="00B912BB">
      <w:pPr>
        <w:rPr>
          <w:rFonts w:ascii="ＭＳ ゴシック" w:eastAsia="ＭＳ ゴシック" w:hAnsi="ＭＳ ゴシック"/>
          <w:szCs w:val="24"/>
          <w:lang w:val="x-none"/>
        </w:rPr>
      </w:pPr>
      <w:r w:rsidRPr="002060D4">
        <w:rPr>
          <w:rFonts w:ascii="ＭＳ ゴシック" w:eastAsia="ＭＳ ゴシック" w:hAnsi="ＭＳ ゴシック" w:hint="eastAsia"/>
          <w:szCs w:val="24"/>
          <w:lang w:val="x-none"/>
        </w:rPr>
        <w:t>１</w:t>
      </w:r>
      <w:ins w:id="36" w:author="S003193 安川 諒平" w:date="2021-08-12T09:38:00Z">
        <w:r w:rsidR="00C4122D">
          <w:rPr>
            <w:rFonts w:ascii="ＭＳ ゴシック" w:eastAsia="ＭＳ ゴシック" w:hAnsi="ＭＳ ゴシック" w:hint="eastAsia"/>
            <w:szCs w:val="24"/>
            <w:lang w:val="x-none"/>
          </w:rPr>
          <w:t>７</w:t>
        </w:r>
      </w:ins>
      <w:del w:id="37" w:author="S003193 安川 諒平" w:date="2021-08-06T12:22:00Z">
        <w:r w:rsidDel="00193969">
          <w:rPr>
            <w:rFonts w:ascii="ＭＳ ゴシック" w:eastAsia="ＭＳ ゴシック" w:hAnsi="ＭＳ ゴシック" w:hint="eastAsia"/>
            <w:szCs w:val="24"/>
            <w:lang w:val="x-none"/>
          </w:rPr>
          <w:delText>５</w:delText>
        </w:r>
      </w:del>
      <w:r w:rsidRPr="002060D4">
        <w:rPr>
          <w:rFonts w:ascii="ＭＳ ゴシック" w:eastAsia="ＭＳ ゴシック" w:hAnsi="ＭＳ ゴシック" w:hint="eastAsia"/>
          <w:szCs w:val="24"/>
          <w:lang w:val="x-none"/>
        </w:rPr>
        <w:t xml:space="preserve">　</w:t>
      </w:r>
      <w:r>
        <w:rPr>
          <w:rFonts w:ascii="ＭＳ ゴシック" w:eastAsia="ＭＳ ゴシック" w:hAnsi="ＭＳ ゴシック" w:hint="eastAsia"/>
          <w:szCs w:val="24"/>
          <w:lang w:val="x-none"/>
        </w:rPr>
        <w:t>その他</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Change w:id="38" w:author="S003193 安川 諒平" w:date="2021-08-06T12:22:00Z">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PrChange>
      </w:tblPr>
      <w:tblGrid>
        <w:gridCol w:w="8112"/>
        <w:tblGridChange w:id="39">
          <w:tblGrid>
            <w:gridCol w:w="8112"/>
          </w:tblGrid>
        </w:tblGridChange>
      </w:tblGrid>
      <w:tr w:rsidR="00B912BB" w:rsidRPr="0018679D" w:rsidTr="00193969">
        <w:trPr>
          <w:trHeight w:val="9909"/>
          <w:trPrChange w:id="40" w:author="S003193 安川 諒平" w:date="2021-08-06T12:22:00Z">
            <w:trPr>
              <w:trHeight w:val="13246"/>
            </w:trPr>
          </w:trPrChange>
        </w:trPr>
        <w:tc>
          <w:tcPr>
            <w:tcW w:w="8112" w:type="dxa"/>
            <w:tcPrChange w:id="41" w:author="S003193 安川 諒平" w:date="2021-08-06T12:22:00Z">
              <w:tcPr>
                <w:tcW w:w="8112" w:type="dxa"/>
              </w:tcPr>
            </w:tcPrChange>
          </w:tcPr>
          <w:p w:rsidR="00B912BB" w:rsidRPr="0018679D" w:rsidRDefault="003B0791" w:rsidP="00DD7861">
            <w:pPr>
              <w:spacing w:line="276" w:lineRule="auto"/>
              <w:rPr>
                <w:sz w:val="20"/>
                <w:szCs w:val="24"/>
              </w:rPr>
            </w:pPr>
            <w:r>
              <w:rPr>
                <w:rFonts w:hint="eastAsia"/>
                <w:sz w:val="20"/>
                <w:szCs w:val="24"/>
              </w:rPr>
              <w:t>ＰＲしたい点や法人独自の取り組み等について、自由に記載してください。</w:t>
            </w:r>
          </w:p>
        </w:tc>
      </w:tr>
    </w:tbl>
    <w:p w:rsidR="00B912BB" w:rsidRPr="00E11F44" w:rsidRDefault="00B912BB"/>
    <w:sectPr w:rsidR="00B912BB" w:rsidRPr="00E11F44" w:rsidSect="0001113C">
      <w:footerReference w:type="default" r:id="rId8"/>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E7E" w:rsidRDefault="002F1E7E">
      <w:r>
        <w:separator/>
      </w:r>
    </w:p>
  </w:endnote>
  <w:endnote w:type="continuationSeparator" w:id="0">
    <w:p w:rsidR="002F1E7E" w:rsidRDefault="002F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7E" w:rsidRDefault="002F1E7E">
    <w:pPr>
      <w:pStyle w:val="a6"/>
    </w:pPr>
  </w:p>
  <w:p w:rsidR="002F1E7E" w:rsidRDefault="002F1E7E" w:rsidP="00142D4C">
    <w:pPr>
      <w:pStyle w:val="a6"/>
      <w:jc w:val="center"/>
    </w:pPr>
    <w:r>
      <w:fldChar w:fldCharType="begin"/>
    </w:r>
    <w:r>
      <w:instrText xml:space="preserve"> PAGE   \* MERGEFORMAT </w:instrText>
    </w:r>
    <w:r>
      <w:fldChar w:fldCharType="separate"/>
    </w:r>
    <w:r w:rsidR="009D0704" w:rsidRPr="009D0704">
      <w:rPr>
        <w:noProof/>
        <w:lang w:val="ja-JP"/>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E7E" w:rsidRDefault="002F1E7E">
      <w:r>
        <w:separator/>
      </w:r>
    </w:p>
  </w:footnote>
  <w:footnote w:type="continuationSeparator" w:id="0">
    <w:p w:rsidR="002F1E7E" w:rsidRDefault="002F1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290B"/>
    <w:multiLevelType w:val="hybridMultilevel"/>
    <w:tmpl w:val="C366A5BC"/>
    <w:lvl w:ilvl="0" w:tplc="53623C8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984F3F"/>
    <w:multiLevelType w:val="hybridMultilevel"/>
    <w:tmpl w:val="D58875FE"/>
    <w:lvl w:ilvl="0" w:tplc="576670B2">
      <w:start w:val="2"/>
      <w:numFmt w:val="bullet"/>
      <w:lvlText w:val="□"/>
      <w:lvlJc w:val="left"/>
      <w:pPr>
        <w:ind w:left="410" w:hanging="360"/>
      </w:pPr>
      <w:rPr>
        <w:rFonts w:ascii="ＭＳ 明朝" w:eastAsia="ＭＳ 明朝" w:hAnsi="ＭＳ 明朝" w:cs="Times New Roman" w:hint="eastAsia"/>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2" w15:restartNumberingAfterBreak="0">
    <w:nsid w:val="16572ADA"/>
    <w:multiLevelType w:val="hybridMultilevel"/>
    <w:tmpl w:val="F796016C"/>
    <w:lvl w:ilvl="0" w:tplc="68E6A1EC">
      <w:start w:val="1"/>
      <w:numFmt w:val="decimal"/>
      <w:lvlText w:val="%1."/>
      <w:lvlJc w:val="left"/>
      <w:pPr>
        <w:tabs>
          <w:tab w:val="num" w:pos="420"/>
        </w:tabs>
        <w:ind w:left="420" w:hanging="420"/>
      </w:pPr>
    </w:lvl>
    <w:lvl w:ilvl="1" w:tplc="5CDA6D02">
      <w:start w:val="1"/>
      <w:numFmt w:val="decimalEnclosedCircle"/>
      <w:lvlText w:val="%2"/>
      <w:lvlJc w:val="left"/>
      <w:pPr>
        <w:tabs>
          <w:tab w:val="num" w:pos="840"/>
        </w:tabs>
        <w:ind w:left="840" w:hanging="420"/>
      </w:pPr>
      <w:rPr>
        <w:rFonts w:hint="default"/>
      </w:rPr>
    </w:lvl>
    <w:lvl w:ilvl="2" w:tplc="49187C72" w:tentative="1">
      <w:start w:val="1"/>
      <w:numFmt w:val="decimalEnclosedCircle"/>
      <w:lvlText w:val="%3"/>
      <w:lvlJc w:val="left"/>
      <w:pPr>
        <w:tabs>
          <w:tab w:val="num" w:pos="1260"/>
        </w:tabs>
        <w:ind w:left="1260" w:hanging="420"/>
      </w:pPr>
    </w:lvl>
    <w:lvl w:ilvl="3" w:tplc="89EC9674" w:tentative="1">
      <w:start w:val="1"/>
      <w:numFmt w:val="decimal"/>
      <w:lvlText w:val="%4."/>
      <w:lvlJc w:val="left"/>
      <w:pPr>
        <w:tabs>
          <w:tab w:val="num" w:pos="1680"/>
        </w:tabs>
        <w:ind w:left="1680" w:hanging="420"/>
      </w:pPr>
    </w:lvl>
    <w:lvl w:ilvl="4" w:tplc="74985FDC" w:tentative="1">
      <w:start w:val="1"/>
      <w:numFmt w:val="aiueoFullWidth"/>
      <w:lvlText w:val="(%5)"/>
      <w:lvlJc w:val="left"/>
      <w:pPr>
        <w:tabs>
          <w:tab w:val="num" w:pos="2100"/>
        </w:tabs>
        <w:ind w:left="2100" w:hanging="420"/>
      </w:pPr>
    </w:lvl>
    <w:lvl w:ilvl="5" w:tplc="0FCECC12" w:tentative="1">
      <w:start w:val="1"/>
      <w:numFmt w:val="decimalEnclosedCircle"/>
      <w:lvlText w:val="%6"/>
      <w:lvlJc w:val="left"/>
      <w:pPr>
        <w:tabs>
          <w:tab w:val="num" w:pos="2520"/>
        </w:tabs>
        <w:ind w:left="2520" w:hanging="420"/>
      </w:pPr>
    </w:lvl>
    <w:lvl w:ilvl="6" w:tplc="4BFC53B6" w:tentative="1">
      <w:start w:val="1"/>
      <w:numFmt w:val="decimal"/>
      <w:lvlText w:val="%7."/>
      <w:lvlJc w:val="left"/>
      <w:pPr>
        <w:tabs>
          <w:tab w:val="num" w:pos="2940"/>
        </w:tabs>
        <w:ind w:left="2940" w:hanging="420"/>
      </w:pPr>
    </w:lvl>
    <w:lvl w:ilvl="7" w:tplc="D076D4A6" w:tentative="1">
      <w:start w:val="1"/>
      <w:numFmt w:val="aiueoFullWidth"/>
      <w:lvlText w:val="(%8)"/>
      <w:lvlJc w:val="left"/>
      <w:pPr>
        <w:tabs>
          <w:tab w:val="num" w:pos="3360"/>
        </w:tabs>
        <w:ind w:left="3360" w:hanging="420"/>
      </w:pPr>
    </w:lvl>
    <w:lvl w:ilvl="8" w:tplc="81B46E42"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003193 安川 諒平">
    <w15:presenceInfo w15:providerId="None" w15:userId="S003193 安川 諒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61"/>
    <w:rsid w:val="0001113C"/>
    <w:rsid w:val="00015BED"/>
    <w:rsid w:val="000542D9"/>
    <w:rsid w:val="00064192"/>
    <w:rsid w:val="00077DDA"/>
    <w:rsid w:val="00087118"/>
    <w:rsid w:val="000A19A3"/>
    <w:rsid w:val="000C2C5A"/>
    <w:rsid w:val="000E7133"/>
    <w:rsid w:val="00123C10"/>
    <w:rsid w:val="00142D4C"/>
    <w:rsid w:val="00177A4B"/>
    <w:rsid w:val="0018679D"/>
    <w:rsid w:val="00193969"/>
    <w:rsid w:val="001A0B95"/>
    <w:rsid w:val="001A1159"/>
    <w:rsid w:val="001A3CEF"/>
    <w:rsid w:val="001C723E"/>
    <w:rsid w:val="002060D4"/>
    <w:rsid w:val="00254597"/>
    <w:rsid w:val="00282119"/>
    <w:rsid w:val="00282D43"/>
    <w:rsid w:val="002832B5"/>
    <w:rsid w:val="002A0639"/>
    <w:rsid w:val="002F1E7E"/>
    <w:rsid w:val="003130C8"/>
    <w:rsid w:val="00335A9E"/>
    <w:rsid w:val="00341D17"/>
    <w:rsid w:val="003A0F6F"/>
    <w:rsid w:val="003B0791"/>
    <w:rsid w:val="003E3778"/>
    <w:rsid w:val="003E767E"/>
    <w:rsid w:val="00421E0C"/>
    <w:rsid w:val="00424611"/>
    <w:rsid w:val="00431DBE"/>
    <w:rsid w:val="00445820"/>
    <w:rsid w:val="00453A84"/>
    <w:rsid w:val="004571EA"/>
    <w:rsid w:val="00461110"/>
    <w:rsid w:val="004964C7"/>
    <w:rsid w:val="004A66C4"/>
    <w:rsid w:val="004D2F68"/>
    <w:rsid w:val="004D376B"/>
    <w:rsid w:val="004F2956"/>
    <w:rsid w:val="00507345"/>
    <w:rsid w:val="00517591"/>
    <w:rsid w:val="00586A3A"/>
    <w:rsid w:val="005D0144"/>
    <w:rsid w:val="005E25BE"/>
    <w:rsid w:val="00621FE7"/>
    <w:rsid w:val="00637C78"/>
    <w:rsid w:val="00641A8D"/>
    <w:rsid w:val="006475BE"/>
    <w:rsid w:val="006534FC"/>
    <w:rsid w:val="00673879"/>
    <w:rsid w:val="006B0DA5"/>
    <w:rsid w:val="006E460B"/>
    <w:rsid w:val="00715A16"/>
    <w:rsid w:val="0077588C"/>
    <w:rsid w:val="00792961"/>
    <w:rsid w:val="007B70B7"/>
    <w:rsid w:val="007C0700"/>
    <w:rsid w:val="00854C18"/>
    <w:rsid w:val="008B10FC"/>
    <w:rsid w:val="00901F57"/>
    <w:rsid w:val="00930085"/>
    <w:rsid w:val="00933731"/>
    <w:rsid w:val="00966458"/>
    <w:rsid w:val="009C1178"/>
    <w:rsid w:val="009D0704"/>
    <w:rsid w:val="009E7D63"/>
    <w:rsid w:val="00A157CB"/>
    <w:rsid w:val="00A215A0"/>
    <w:rsid w:val="00A42766"/>
    <w:rsid w:val="00A5049F"/>
    <w:rsid w:val="00A53BE3"/>
    <w:rsid w:val="00A6523D"/>
    <w:rsid w:val="00AD2C88"/>
    <w:rsid w:val="00AD4487"/>
    <w:rsid w:val="00B12537"/>
    <w:rsid w:val="00B2579B"/>
    <w:rsid w:val="00B27450"/>
    <w:rsid w:val="00B463BC"/>
    <w:rsid w:val="00B741C0"/>
    <w:rsid w:val="00B912BB"/>
    <w:rsid w:val="00BC2127"/>
    <w:rsid w:val="00BC3E87"/>
    <w:rsid w:val="00BD08E2"/>
    <w:rsid w:val="00C04A9D"/>
    <w:rsid w:val="00C27E47"/>
    <w:rsid w:val="00C4122D"/>
    <w:rsid w:val="00D26B87"/>
    <w:rsid w:val="00D37EF6"/>
    <w:rsid w:val="00D4129E"/>
    <w:rsid w:val="00D4694A"/>
    <w:rsid w:val="00DA2234"/>
    <w:rsid w:val="00DD1CC6"/>
    <w:rsid w:val="00DF2087"/>
    <w:rsid w:val="00E06DBC"/>
    <w:rsid w:val="00E11F44"/>
    <w:rsid w:val="00E87476"/>
    <w:rsid w:val="00E9529F"/>
    <w:rsid w:val="00EC7B57"/>
    <w:rsid w:val="00F100C4"/>
    <w:rsid w:val="00F179DA"/>
    <w:rsid w:val="00F20307"/>
    <w:rsid w:val="00F533AD"/>
    <w:rsid w:val="00F667E9"/>
    <w:rsid w:val="00F76F62"/>
    <w:rsid w:val="00F84893"/>
    <w:rsid w:val="00F955D0"/>
    <w:rsid w:val="00FB0773"/>
    <w:rsid w:val="00FC0FC2"/>
    <w:rsid w:val="00FF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v:textbox inset="5.85pt,.7pt,5.85pt,.7pt"/>
    </o:shapedefaults>
    <o:shapelayout v:ext="edit">
      <o:idmap v:ext="edit" data="1"/>
    </o:shapelayout>
  </w:shapeDefaults>
  <w:decimalSymbol w:val="."/>
  <w:listSeparator w:val=","/>
  <w15:chartTrackingRefBased/>
  <w15:docId w15:val="{E3B74430-07D7-4343-988D-FC5C25EB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13C"/>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6EBA"/>
    <w:pPr>
      <w:tabs>
        <w:tab w:val="center" w:pos="4252"/>
        <w:tab w:val="right" w:pos="8504"/>
      </w:tabs>
      <w:snapToGrid w:val="0"/>
    </w:pPr>
  </w:style>
  <w:style w:type="character" w:customStyle="1" w:styleId="a5">
    <w:name w:val="ヘッダー (文字)"/>
    <w:link w:val="a4"/>
    <w:uiPriority w:val="99"/>
    <w:rsid w:val="00C56EBA"/>
    <w:rPr>
      <w:kern w:val="2"/>
      <w:sz w:val="21"/>
      <w:szCs w:val="22"/>
    </w:rPr>
  </w:style>
  <w:style w:type="paragraph" w:styleId="a6">
    <w:name w:val="footer"/>
    <w:basedOn w:val="a"/>
    <w:link w:val="a7"/>
    <w:uiPriority w:val="99"/>
    <w:unhideWhenUsed/>
    <w:rsid w:val="00C56EBA"/>
    <w:pPr>
      <w:tabs>
        <w:tab w:val="center" w:pos="4252"/>
        <w:tab w:val="right" w:pos="8504"/>
      </w:tabs>
      <w:snapToGrid w:val="0"/>
    </w:pPr>
  </w:style>
  <w:style w:type="character" w:customStyle="1" w:styleId="a7">
    <w:name w:val="フッター (文字)"/>
    <w:link w:val="a6"/>
    <w:uiPriority w:val="99"/>
    <w:rsid w:val="00C56EBA"/>
    <w:rPr>
      <w:kern w:val="2"/>
      <w:sz w:val="21"/>
      <w:szCs w:val="22"/>
    </w:rPr>
  </w:style>
  <w:style w:type="paragraph" w:styleId="a8">
    <w:name w:val="Balloon Text"/>
    <w:basedOn w:val="a"/>
    <w:link w:val="a9"/>
    <w:uiPriority w:val="99"/>
    <w:semiHidden/>
    <w:unhideWhenUsed/>
    <w:rsid w:val="00F2500D"/>
    <w:rPr>
      <w:rFonts w:ascii="Arial" w:eastAsia="ＭＳ ゴシック" w:hAnsi="Arial"/>
      <w:sz w:val="18"/>
      <w:szCs w:val="18"/>
    </w:rPr>
  </w:style>
  <w:style w:type="character" w:customStyle="1" w:styleId="a9">
    <w:name w:val="吹き出し (文字)"/>
    <w:link w:val="a8"/>
    <w:uiPriority w:val="99"/>
    <w:semiHidden/>
    <w:rsid w:val="00F2500D"/>
    <w:rPr>
      <w:rFonts w:ascii="Arial" w:eastAsia="ＭＳ ゴシック" w:hAnsi="Arial" w:cs="Times New Roman"/>
      <w:kern w:val="2"/>
      <w:sz w:val="18"/>
      <w:szCs w:val="18"/>
    </w:rPr>
  </w:style>
  <w:style w:type="paragraph" w:styleId="aa">
    <w:name w:val="Closing"/>
    <w:basedOn w:val="a"/>
    <w:link w:val="ab"/>
    <w:rsid w:val="00DA2234"/>
    <w:pPr>
      <w:jc w:val="right"/>
    </w:pPr>
    <w:rPr>
      <w:szCs w:val="24"/>
      <w:lang w:val="x-none" w:eastAsia="x-none"/>
    </w:rPr>
  </w:style>
  <w:style w:type="character" w:customStyle="1" w:styleId="ab">
    <w:name w:val="結語 (文字)"/>
    <w:link w:val="aa"/>
    <w:rsid w:val="00DA2234"/>
    <w:rPr>
      <w:kern w:val="2"/>
      <w:sz w:val="21"/>
      <w:szCs w:val="24"/>
      <w:lang w:val="x-none" w:eastAsia="x-none"/>
    </w:rPr>
  </w:style>
  <w:style w:type="paragraph" w:styleId="ac">
    <w:name w:val="List Paragraph"/>
    <w:basedOn w:val="a"/>
    <w:uiPriority w:val="34"/>
    <w:qFormat/>
    <w:rsid w:val="002F1E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8871E-2025-4876-9633-A04CA378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11</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B35R</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S001382 赤井　克也</dc:creator>
  <cp:keywords/>
  <cp:lastModifiedBy>S003193 安川 諒平</cp:lastModifiedBy>
  <cp:revision>13</cp:revision>
  <cp:lastPrinted>2019-03-05T06:02:00Z</cp:lastPrinted>
  <dcterms:created xsi:type="dcterms:W3CDTF">2018-05-08T23:27:00Z</dcterms:created>
  <dcterms:modified xsi:type="dcterms:W3CDTF">2021-08-12T01:37:00Z</dcterms:modified>
</cp:coreProperties>
</file>